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A31" w:rsidRPr="00D14F0D" w:rsidRDefault="00D14F0D" w:rsidP="00D14F0D">
      <w:pPr>
        <w:spacing w:line="280" w:lineRule="atLeast"/>
        <w:rPr>
          <w:rFonts w:ascii="Calibri" w:hAnsi="Calibri" w:cs="Calibri"/>
          <w:b/>
          <w:sz w:val="24"/>
        </w:rPr>
      </w:pPr>
      <w:r w:rsidRPr="00D14F0D">
        <w:rPr>
          <w:rFonts w:ascii="Calibri" w:hAnsi="Calibri" w:cs="Calibri"/>
          <w:b/>
          <w:bCs/>
          <w:sz w:val="24"/>
        </w:rPr>
        <w:t xml:space="preserve">Oznaczenie sprawy: IFR-271-1/2021                                                       </w:t>
      </w:r>
      <w:r w:rsidR="00A11A31" w:rsidRPr="00D14F0D">
        <w:rPr>
          <w:rFonts w:ascii="Calibri" w:hAnsi="Calibri" w:cs="Calibri"/>
          <w:b/>
          <w:sz w:val="24"/>
        </w:rPr>
        <w:t>Załącznik</w:t>
      </w:r>
      <w:r w:rsidR="006D68EF" w:rsidRPr="00D14F0D">
        <w:rPr>
          <w:rFonts w:ascii="Calibri" w:hAnsi="Calibri" w:cs="Calibri"/>
          <w:b/>
          <w:sz w:val="24"/>
        </w:rPr>
        <w:t xml:space="preserve"> nr</w:t>
      </w:r>
      <w:r w:rsidR="00A11A31" w:rsidRPr="00D14F0D">
        <w:rPr>
          <w:rFonts w:ascii="Calibri" w:hAnsi="Calibri" w:cs="Calibri"/>
          <w:b/>
          <w:sz w:val="24"/>
        </w:rPr>
        <w:t xml:space="preserve"> </w:t>
      </w:r>
      <w:r w:rsidR="009C6E9C" w:rsidRPr="00D14F0D">
        <w:rPr>
          <w:rFonts w:ascii="Calibri" w:hAnsi="Calibri" w:cs="Calibri"/>
          <w:b/>
          <w:sz w:val="24"/>
        </w:rPr>
        <w:t>4</w:t>
      </w:r>
      <w:r w:rsidRPr="00D14F0D">
        <w:rPr>
          <w:rFonts w:ascii="Calibri" w:hAnsi="Calibri" w:cs="Calibri"/>
          <w:b/>
          <w:sz w:val="24"/>
        </w:rPr>
        <w:t xml:space="preserve"> do S</w:t>
      </w:r>
      <w:r w:rsidR="00A11A31" w:rsidRPr="00D14F0D">
        <w:rPr>
          <w:rFonts w:ascii="Calibri" w:hAnsi="Calibri" w:cs="Calibri"/>
          <w:b/>
          <w:sz w:val="24"/>
        </w:rPr>
        <w:t>WZ</w:t>
      </w:r>
    </w:p>
    <w:p w:rsidR="00A019CE" w:rsidRPr="002403CD" w:rsidRDefault="00A019CE" w:rsidP="007C03E3">
      <w:pPr>
        <w:spacing w:before="120" w:line="280" w:lineRule="atLeast"/>
        <w:jc w:val="center"/>
        <w:rPr>
          <w:rFonts w:ascii="Calibri" w:hAnsi="Calibri" w:cs="Calibri"/>
          <w:b/>
          <w:sz w:val="24"/>
        </w:rPr>
      </w:pPr>
    </w:p>
    <w:p w:rsidR="008D1C4F" w:rsidRPr="002403CD" w:rsidRDefault="009C6E9C" w:rsidP="00776ABA">
      <w:pPr>
        <w:spacing w:after="120" w:line="280" w:lineRule="atLeast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ISTOTNE POSTANOWIENIA UMOWY</w:t>
      </w:r>
      <w:r w:rsidR="00155B5B" w:rsidRPr="002403CD">
        <w:rPr>
          <w:rFonts w:ascii="Calibri" w:hAnsi="Calibri" w:cs="Calibri"/>
          <w:b/>
          <w:sz w:val="24"/>
        </w:rPr>
        <w:t xml:space="preserve"> SPRZEDAŻY</w:t>
      </w:r>
      <w:r w:rsidR="008D1C4F" w:rsidRPr="002403CD">
        <w:rPr>
          <w:rFonts w:ascii="Calibri" w:hAnsi="Calibri" w:cs="Calibri"/>
          <w:b/>
          <w:sz w:val="24"/>
        </w:rPr>
        <w:t xml:space="preserve"> ENERGII ELEKTRYCZNEJ </w:t>
      </w:r>
    </w:p>
    <w:p w:rsidR="00D14F0D" w:rsidRDefault="00D14F0D" w:rsidP="0017049B">
      <w:pPr>
        <w:spacing w:after="240" w:line="280" w:lineRule="atLeast"/>
        <w:jc w:val="both"/>
        <w:rPr>
          <w:rFonts w:ascii="Calibri" w:hAnsi="Calibri" w:cs="Calibri"/>
          <w:sz w:val="24"/>
        </w:rPr>
      </w:pPr>
    </w:p>
    <w:p w:rsidR="009E25CC" w:rsidRPr="009C6E9C" w:rsidRDefault="00A77844" w:rsidP="0017049B">
      <w:pPr>
        <w:spacing w:after="240" w:line="280" w:lineRule="atLeast"/>
        <w:jc w:val="both"/>
        <w:rPr>
          <w:rFonts w:ascii="Calibri" w:hAnsi="Calibri" w:cs="Calibri"/>
          <w:sz w:val="24"/>
        </w:rPr>
      </w:pPr>
      <w:r w:rsidRPr="009C6E9C">
        <w:rPr>
          <w:rFonts w:ascii="Calibri" w:hAnsi="Calibri" w:cs="Calibri"/>
          <w:sz w:val="24"/>
        </w:rPr>
        <w:t>Umowa zawarta w dniu</w:t>
      </w:r>
      <w:r w:rsidR="00776ABA" w:rsidRPr="009C6E9C">
        <w:rPr>
          <w:rFonts w:ascii="Calibri" w:hAnsi="Calibri" w:cs="Calibri"/>
          <w:sz w:val="24"/>
        </w:rPr>
        <w:t xml:space="preserve"> </w:t>
      </w:r>
      <w:r w:rsidR="00B725DB" w:rsidRPr="009C6E9C">
        <w:rPr>
          <w:rFonts w:ascii="Calibri" w:hAnsi="Calibri" w:cs="Calibri"/>
          <w:sz w:val="24"/>
        </w:rPr>
        <w:t>………………</w:t>
      </w:r>
      <w:r w:rsidRPr="009C6E9C">
        <w:rPr>
          <w:rFonts w:ascii="Calibri" w:hAnsi="Calibri" w:cs="Calibri"/>
          <w:sz w:val="24"/>
        </w:rPr>
        <w:t xml:space="preserve"> r. w</w:t>
      </w:r>
      <w:r w:rsidR="00F90911" w:rsidRPr="009C6E9C">
        <w:rPr>
          <w:rFonts w:ascii="Calibri" w:hAnsi="Calibri" w:cs="Calibri"/>
          <w:sz w:val="24"/>
        </w:rPr>
        <w:t xml:space="preserve"> </w:t>
      </w:r>
      <w:r w:rsidR="005D1843" w:rsidRPr="009C6E9C">
        <w:rPr>
          <w:rFonts w:ascii="Calibri" w:hAnsi="Calibri" w:cs="Calibri"/>
          <w:sz w:val="24"/>
        </w:rPr>
        <w:t xml:space="preserve">Krakowie  </w:t>
      </w:r>
      <w:r w:rsidR="0017049B" w:rsidRPr="009C6E9C">
        <w:rPr>
          <w:rFonts w:ascii="Calibri" w:hAnsi="Calibri" w:cs="Calibri"/>
          <w:sz w:val="24"/>
        </w:rPr>
        <w:t>pomiędzy:</w:t>
      </w:r>
    </w:p>
    <w:p w:rsidR="00D14F0D" w:rsidRDefault="009C6E9C" w:rsidP="00183DCA">
      <w:pPr>
        <w:spacing w:line="276" w:lineRule="auto"/>
        <w:ind w:right="-45"/>
        <w:jc w:val="both"/>
        <w:rPr>
          <w:rFonts w:ascii="Calibri" w:hAnsi="Calibri"/>
          <w:sz w:val="24"/>
        </w:rPr>
      </w:pPr>
      <w:r w:rsidRPr="009C6E9C">
        <w:rPr>
          <w:rFonts w:ascii="Calibri" w:hAnsi="Calibri"/>
          <w:b/>
          <w:sz w:val="24"/>
        </w:rPr>
        <w:t xml:space="preserve">Instytutem </w:t>
      </w:r>
      <w:r w:rsidR="00D14F0D">
        <w:rPr>
          <w:rFonts w:ascii="Calibri" w:hAnsi="Calibri"/>
          <w:b/>
          <w:sz w:val="24"/>
        </w:rPr>
        <w:t>Fizjologii Roślin</w:t>
      </w:r>
      <w:r w:rsidRPr="009C6E9C">
        <w:rPr>
          <w:rFonts w:ascii="Calibri" w:hAnsi="Calibri"/>
          <w:b/>
          <w:sz w:val="24"/>
        </w:rPr>
        <w:t xml:space="preserve"> im. </w:t>
      </w:r>
      <w:r w:rsidR="00D14F0D">
        <w:rPr>
          <w:rFonts w:ascii="Calibri" w:hAnsi="Calibri"/>
          <w:b/>
          <w:sz w:val="24"/>
        </w:rPr>
        <w:t>Franciszka Górskiego</w:t>
      </w:r>
      <w:r w:rsidRPr="009C6E9C">
        <w:rPr>
          <w:rFonts w:ascii="Calibri" w:hAnsi="Calibri"/>
          <w:b/>
          <w:sz w:val="24"/>
        </w:rPr>
        <w:t xml:space="preserve"> Polskiej Akademii Nauk</w:t>
      </w:r>
      <w:r w:rsidRPr="009C6E9C">
        <w:rPr>
          <w:rFonts w:ascii="Calibri" w:hAnsi="Calibri"/>
          <w:sz w:val="24"/>
        </w:rPr>
        <w:t xml:space="preserve">, ul. Niezapominajek </w:t>
      </w:r>
      <w:r w:rsidR="00D14F0D">
        <w:rPr>
          <w:rFonts w:ascii="Calibri" w:hAnsi="Calibri"/>
          <w:sz w:val="24"/>
        </w:rPr>
        <w:t>21</w:t>
      </w:r>
      <w:r w:rsidRPr="009C6E9C">
        <w:rPr>
          <w:rFonts w:ascii="Calibri" w:hAnsi="Calibri"/>
          <w:sz w:val="24"/>
        </w:rPr>
        <w:t xml:space="preserve">, 30-239 Kraków, wpisanym do Rejestru Instytutów Naukowych pod </w:t>
      </w:r>
    </w:p>
    <w:p w:rsidR="009C6E9C" w:rsidRPr="00D14F0D" w:rsidRDefault="009C6E9C" w:rsidP="00183DCA">
      <w:pPr>
        <w:spacing w:line="276" w:lineRule="auto"/>
        <w:ind w:right="-45"/>
        <w:jc w:val="both"/>
        <w:rPr>
          <w:rFonts w:ascii="Calibri" w:hAnsi="Calibri"/>
          <w:sz w:val="24"/>
          <w:lang w:val="de-DE"/>
        </w:rPr>
      </w:pPr>
      <w:proofErr w:type="spellStart"/>
      <w:r w:rsidRPr="00D14F0D">
        <w:rPr>
          <w:rFonts w:ascii="Calibri" w:hAnsi="Calibri"/>
          <w:sz w:val="24"/>
          <w:lang w:val="de-DE"/>
        </w:rPr>
        <w:t>nr</w:t>
      </w:r>
      <w:proofErr w:type="spellEnd"/>
      <w:r w:rsidRPr="00D14F0D">
        <w:rPr>
          <w:rFonts w:ascii="Calibri" w:hAnsi="Calibri"/>
          <w:sz w:val="24"/>
          <w:lang w:val="de-DE"/>
        </w:rPr>
        <w:t xml:space="preserve"> </w:t>
      </w:r>
      <w:r w:rsidR="00D14F0D" w:rsidRPr="00D14F0D">
        <w:rPr>
          <w:rFonts w:ascii="Calibri" w:hAnsi="Calibri"/>
          <w:sz w:val="24"/>
          <w:lang w:val="de-DE"/>
        </w:rPr>
        <w:t xml:space="preserve">RIN-V-60/03, </w:t>
      </w:r>
      <w:r w:rsidRPr="00D14F0D">
        <w:rPr>
          <w:rFonts w:ascii="Calibri" w:hAnsi="Calibri"/>
          <w:sz w:val="24"/>
          <w:lang w:val="de-DE"/>
        </w:rPr>
        <w:t xml:space="preserve">NIP </w:t>
      </w:r>
      <w:r w:rsidR="00D14F0D" w:rsidRPr="00D14F0D">
        <w:rPr>
          <w:rFonts w:ascii="Calibri" w:hAnsi="Calibri" w:cs="Arial"/>
          <w:sz w:val="24"/>
          <w:lang w:val="de-DE"/>
        </w:rPr>
        <w:t>677-22-12-521</w:t>
      </w:r>
      <w:r w:rsidRPr="00D14F0D">
        <w:rPr>
          <w:rFonts w:ascii="Calibri" w:hAnsi="Calibri"/>
          <w:sz w:val="24"/>
          <w:lang w:val="de-DE"/>
        </w:rPr>
        <w:t xml:space="preserve">, REGON </w:t>
      </w:r>
      <w:r w:rsidR="00D14F0D" w:rsidRPr="00D14F0D">
        <w:rPr>
          <w:rFonts w:ascii="Calibri" w:hAnsi="Calibri"/>
          <w:sz w:val="24"/>
          <w:lang w:val="de-DE"/>
        </w:rPr>
        <w:t>356730850</w:t>
      </w:r>
      <w:r w:rsidRPr="00D14F0D">
        <w:rPr>
          <w:rFonts w:ascii="Calibri" w:hAnsi="Calibri"/>
          <w:sz w:val="24"/>
          <w:lang w:val="de-DE"/>
        </w:rPr>
        <w:t>,</w:t>
      </w:r>
    </w:p>
    <w:p w:rsidR="009C6E9C" w:rsidRPr="009C6E9C" w:rsidRDefault="009C6E9C" w:rsidP="00183DCA">
      <w:pPr>
        <w:spacing w:after="120" w:line="276" w:lineRule="auto"/>
        <w:ind w:right="-47"/>
        <w:jc w:val="both"/>
        <w:rPr>
          <w:rFonts w:ascii="Calibri" w:hAnsi="Calibri"/>
          <w:sz w:val="24"/>
        </w:rPr>
      </w:pPr>
      <w:r w:rsidRPr="009C6E9C">
        <w:rPr>
          <w:rFonts w:ascii="Calibri" w:hAnsi="Calibri"/>
          <w:sz w:val="24"/>
        </w:rPr>
        <w:t xml:space="preserve">reprezentowanym przez: </w:t>
      </w:r>
    </w:p>
    <w:p w:rsidR="009C6E9C" w:rsidRPr="009C6E9C" w:rsidRDefault="00B57C18" w:rsidP="00B57C18">
      <w:pPr>
        <w:numPr>
          <w:ilvl w:val="0"/>
          <w:numId w:val="37"/>
        </w:numPr>
        <w:spacing w:after="120"/>
        <w:ind w:right="-47"/>
        <w:jc w:val="both"/>
        <w:rPr>
          <w:rFonts w:ascii="Calibri" w:hAnsi="Calibri"/>
          <w:sz w:val="24"/>
        </w:rPr>
      </w:pPr>
      <w:r w:rsidRPr="00B57C18">
        <w:rPr>
          <w:rFonts w:ascii="Calibri" w:hAnsi="Calibri"/>
          <w:sz w:val="24"/>
        </w:rPr>
        <w:t xml:space="preserve">Prof. dr hab. Franciszek </w:t>
      </w:r>
      <w:proofErr w:type="spellStart"/>
      <w:r w:rsidRPr="00B57C18">
        <w:rPr>
          <w:rFonts w:ascii="Calibri" w:hAnsi="Calibri"/>
          <w:sz w:val="24"/>
        </w:rPr>
        <w:t>Janowiak</w:t>
      </w:r>
      <w:proofErr w:type="spellEnd"/>
      <w:r w:rsidRPr="00B57C18">
        <w:rPr>
          <w:rFonts w:ascii="Calibri" w:hAnsi="Calibri"/>
          <w:sz w:val="24"/>
        </w:rPr>
        <w:t xml:space="preserve"> – Dyrektor Instytutu</w:t>
      </w:r>
    </w:p>
    <w:p w:rsidR="005F2AF9" w:rsidRPr="009C6E9C" w:rsidRDefault="00B57C18" w:rsidP="00B57C18">
      <w:pPr>
        <w:numPr>
          <w:ilvl w:val="0"/>
          <w:numId w:val="37"/>
        </w:numPr>
        <w:spacing w:after="120"/>
        <w:ind w:right="-47"/>
        <w:jc w:val="both"/>
        <w:rPr>
          <w:rFonts w:ascii="Calibri" w:hAnsi="Calibri"/>
          <w:sz w:val="24"/>
        </w:rPr>
      </w:pPr>
      <w:r w:rsidRPr="00B57C18">
        <w:rPr>
          <w:rFonts w:ascii="Calibri" w:hAnsi="Calibri"/>
          <w:sz w:val="24"/>
        </w:rPr>
        <w:t>mgr Anna Kramarz</w:t>
      </w:r>
      <w:r>
        <w:rPr>
          <w:rFonts w:ascii="Calibri" w:hAnsi="Calibri"/>
          <w:sz w:val="24"/>
        </w:rPr>
        <w:t xml:space="preserve"> </w:t>
      </w:r>
      <w:r w:rsidR="009C6E9C" w:rsidRPr="009C6E9C">
        <w:rPr>
          <w:rFonts w:ascii="Calibri" w:hAnsi="Calibri"/>
          <w:sz w:val="24"/>
        </w:rPr>
        <w:t>– Główny Księgowy Instytutu</w:t>
      </w:r>
    </w:p>
    <w:p w:rsidR="005F2AF9" w:rsidRPr="009C6E9C" w:rsidRDefault="005F2AF9" w:rsidP="00CE5770">
      <w:pPr>
        <w:spacing w:line="280" w:lineRule="atLeast"/>
        <w:ind w:right="-158"/>
        <w:jc w:val="both"/>
        <w:outlineLvl w:val="0"/>
        <w:rPr>
          <w:rFonts w:ascii="Calibri" w:hAnsi="Calibri" w:cs="Calibri"/>
          <w:sz w:val="24"/>
        </w:rPr>
      </w:pPr>
    </w:p>
    <w:p w:rsidR="001F118C" w:rsidRPr="009C6E9C" w:rsidRDefault="00451C16" w:rsidP="00CE5770">
      <w:pPr>
        <w:spacing w:line="280" w:lineRule="atLeast"/>
        <w:ind w:right="-158"/>
        <w:jc w:val="both"/>
        <w:outlineLvl w:val="0"/>
        <w:rPr>
          <w:rFonts w:ascii="Calibri" w:hAnsi="Calibri" w:cs="Calibri"/>
          <w:sz w:val="24"/>
        </w:rPr>
      </w:pPr>
      <w:r w:rsidRPr="009C6E9C">
        <w:rPr>
          <w:rFonts w:ascii="Calibri" w:hAnsi="Calibri" w:cs="Calibri"/>
          <w:sz w:val="24"/>
        </w:rPr>
        <w:t>zwany</w:t>
      </w:r>
      <w:r w:rsidR="00CE5770" w:rsidRPr="009C6E9C">
        <w:rPr>
          <w:rFonts w:ascii="Calibri" w:hAnsi="Calibri" w:cs="Calibri"/>
          <w:sz w:val="24"/>
        </w:rPr>
        <w:t>m</w:t>
      </w:r>
      <w:r w:rsidR="00B57C18">
        <w:rPr>
          <w:rFonts w:ascii="Calibri" w:hAnsi="Calibri" w:cs="Calibri"/>
          <w:sz w:val="24"/>
        </w:rPr>
        <w:t xml:space="preserve"> dalej </w:t>
      </w:r>
      <w:r w:rsidR="00A019CE" w:rsidRPr="009C6E9C">
        <w:rPr>
          <w:rFonts w:ascii="Calibri" w:hAnsi="Calibri" w:cs="Calibri"/>
          <w:sz w:val="24"/>
        </w:rPr>
        <w:t>„</w:t>
      </w:r>
      <w:r w:rsidRPr="009C6E9C">
        <w:rPr>
          <w:rFonts w:ascii="Calibri" w:hAnsi="Calibri" w:cs="Calibri"/>
          <w:b/>
          <w:sz w:val="24"/>
        </w:rPr>
        <w:t>Zamawiającym</w:t>
      </w:r>
      <w:r w:rsidR="00A019CE" w:rsidRPr="009C6E9C">
        <w:rPr>
          <w:rFonts w:ascii="Calibri" w:hAnsi="Calibri" w:cs="Calibri"/>
          <w:b/>
          <w:sz w:val="24"/>
        </w:rPr>
        <w:t>”</w:t>
      </w:r>
    </w:p>
    <w:p w:rsidR="009E25CC" w:rsidRPr="00776ABA" w:rsidRDefault="00776ABA" w:rsidP="00776ABA">
      <w:pPr>
        <w:spacing w:before="240" w:after="240" w:line="280" w:lineRule="atLeast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a</w:t>
      </w:r>
    </w:p>
    <w:p w:rsidR="0078405C" w:rsidRPr="002403CD" w:rsidRDefault="0078405C" w:rsidP="0078405C">
      <w:pPr>
        <w:spacing w:line="240" w:lineRule="atLeast"/>
        <w:jc w:val="both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b/>
          <w:sz w:val="24"/>
        </w:rPr>
        <w:t>…………</w:t>
      </w:r>
      <w:r w:rsidR="00091615">
        <w:rPr>
          <w:rFonts w:ascii="Calibri" w:hAnsi="Calibri" w:cs="Calibri"/>
          <w:b/>
          <w:sz w:val="24"/>
        </w:rPr>
        <w:t>…………………</w:t>
      </w:r>
      <w:r w:rsidRPr="002403CD">
        <w:rPr>
          <w:rFonts w:ascii="Calibri" w:hAnsi="Calibri" w:cs="Calibri"/>
          <w:b/>
          <w:sz w:val="24"/>
        </w:rPr>
        <w:t>…</w:t>
      </w:r>
      <w:r w:rsidR="00776ABA">
        <w:rPr>
          <w:rFonts w:ascii="Calibri" w:hAnsi="Calibri" w:cs="Calibri"/>
          <w:b/>
          <w:sz w:val="24"/>
        </w:rPr>
        <w:t>…..</w:t>
      </w:r>
      <w:r w:rsidR="00096644">
        <w:rPr>
          <w:rFonts w:ascii="Calibri" w:hAnsi="Calibri" w:cs="Calibri"/>
          <w:b/>
          <w:sz w:val="24"/>
        </w:rPr>
        <w:t>...</w:t>
      </w:r>
      <w:r w:rsidR="00776ABA">
        <w:rPr>
          <w:rFonts w:ascii="Calibri" w:hAnsi="Calibri" w:cs="Calibri"/>
          <w:b/>
          <w:sz w:val="24"/>
        </w:rPr>
        <w:t>.</w:t>
      </w:r>
      <w:r w:rsidRPr="002403CD">
        <w:rPr>
          <w:rFonts w:ascii="Calibri" w:hAnsi="Calibri" w:cs="Calibri"/>
          <w:sz w:val="24"/>
        </w:rPr>
        <w:t xml:space="preserve"> z siedzibą w (.</w:t>
      </w:r>
      <w:r w:rsidR="00A019CE" w:rsidRPr="002403CD">
        <w:rPr>
          <w:rFonts w:ascii="Calibri" w:hAnsi="Calibri" w:cs="Calibri"/>
          <w:sz w:val="24"/>
        </w:rPr>
        <w:t>.</w:t>
      </w:r>
      <w:r w:rsidRPr="002403CD">
        <w:rPr>
          <w:rFonts w:ascii="Calibri" w:hAnsi="Calibri" w:cs="Calibri"/>
          <w:sz w:val="24"/>
        </w:rPr>
        <w:t>.-…</w:t>
      </w:r>
      <w:r w:rsidR="00091615">
        <w:rPr>
          <w:rFonts w:ascii="Calibri" w:hAnsi="Calibri" w:cs="Calibri"/>
          <w:sz w:val="24"/>
        </w:rPr>
        <w:t>..</w:t>
      </w:r>
      <w:r w:rsidRPr="002403CD">
        <w:rPr>
          <w:rFonts w:ascii="Calibri" w:hAnsi="Calibri" w:cs="Calibri"/>
          <w:sz w:val="24"/>
        </w:rPr>
        <w:t>) ………</w:t>
      </w:r>
      <w:r w:rsidR="00091615">
        <w:rPr>
          <w:rFonts w:ascii="Calibri" w:hAnsi="Calibri" w:cs="Calibri"/>
          <w:sz w:val="24"/>
        </w:rPr>
        <w:t>…..</w:t>
      </w:r>
      <w:r w:rsidRPr="002403CD">
        <w:rPr>
          <w:rFonts w:ascii="Calibri" w:hAnsi="Calibri" w:cs="Calibri"/>
          <w:sz w:val="24"/>
        </w:rPr>
        <w:t>…</w:t>
      </w:r>
      <w:r w:rsidR="00096644">
        <w:rPr>
          <w:rFonts w:ascii="Calibri" w:hAnsi="Calibri" w:cs="Calibri"/>
          <w:sz w:val="24"/>
        </w:rPr>
        <w:t xml:space="preserve">………………., </w:t>
      </w:r>
      <w:r w:rsidR="00C6738A">
        <w:rPr>
          <w:rFonts w:ascii="Calibri" w:hAnsi="Calibri" w:cs="Calibri"/>
          <w:sz w:val="24"/>
        </w:rPr>
        <w:t xml:space="preserve">wpisaną do Krajowego Rejestru Sądowego prowadzonego przez Sąd Rejonowy dla ……………….., …Wydział Gospodarczy KRS </w:t>
      </w:r>
      <w:r w:rsidRPr="002403CD">
        <w:rPr>
          <w:rFonts w:ascii="Calibri" w:hAnsi="Calibri" w:cs="Calibri"/>
          <w:sz w:val="24"/>
        </w:rPr>
        <w:t xml:space="preserve">pod nr </w:t>
      </w:r>
      <w:r w:rsidR="00096644">
        <w:rPr>
          <w:rFonts w:ascii="Calibri" w:hAnsi="Calibri" w:cs="Calibri"/>
          <w:sz w:val="24"/>
        </w:rPr>
        <w:t>..</w:t>
      </w:r>
      <w:r w:rsidRPr="002403CD">
        <w:rPr>
          <w:rFonts w:ascii="Calibri" w:hAnsi="Calibri" w:cs="Calibri"/>
          <w:sz w:val="24"/>
        </w:rPr>
        <w:t>………</w:t>
      </w:r>
      <w:r w:rsidR="00091615">
        <w:rPr>
          <w:rFonts w:ascii="Calibri" w:hAnsi="Calibri" w:cs="Calibri"/>
          <w:sz w:val="24"/>
        </w:rPr>
        <w:t>…</w:t>
      </w:r>
      <w:r w:rsidRPr="002403CD">
        <w:rPr>
          <w:rFonts w:ascii="Calibri" w:hAnsi="Calibri" w:cs="Calibri"/>
          <w:sz w:val="24"/>
        </w:rPr>
        <w:t xml:space="preserve">……, numer NIP </w:t>
      </w:r>
      <w:r w:rsidR="00091615">
        <w:rPr>
          <w:rFonts w:ascii="Calibri" w:hAnsi="Calibri" w:cs="Calibri"/>
          <w:sz w:val="24"/>
        </w:rPr>
        <w:t>….</w:t>
      </w:r>
      <w:r w:rsidRPr="002403CD">
        <w:rPr>
          <w:rFonts w:ascii="Calibri" w:hAnsi="Calibri" w:cs="Calibri"/>
          <w:sz w:val="24"/>
        </w:rPr>
        <w:t>…………., numer REGON ……</w:t>
      </w:r>
      <w:r w:rsidR="00096644">
        <w:rPr>
          <w:rFonts w:ascii="Calibri" w:hAnsi="Calibri" w:cs="Calibri"/>
          <w:sz w:val="24"/>
        </w:rPr>
        <w:t>.</w:t>
      </w:r>
      <w:r w:rsidRPr="002403CD">
        <w:rPr>
          <w:rFonts w:ascii="Calibri" w:hAnsi="Calibri" w:cs="Calibri"/>
          <w:sz w:val="24"/>
        </w:rPr>
        <w:t>…</w:t>
      </w:r>
      <w:r w:rsidR="00091615">
        <w:rPr>
          <w:rFonts w:ascii="Calibri" w:hAnsi="Calibri" w:cs="Calibri"/>
          <w:sz w:val="24"/>
        </w:rPr>
        <w:t>…</w:t>
      </w:r>
      <w:r w:rsidRPr="002403CD">
        <w:rPr>
          <w:rFonts w:ascii="Calibri" w:hAnsi="Calibri" w:cs="Calibri"/>
          <w:sz w:val="24"/>
        </w:rPr>
        <w:t>…, posiadającą</w:t>
      </w:r>
      <w:r w:rsidR="00C63081" w:rsidRPr="002403CD">
        <w:rPr>
          <w:rFonts w:ascii="Calibri" w:hAnsi="Calibri" w:cs="Calibri"/>
          <w:sz w:val="24"/>
        </w:rPr>
        <w:t>/</w:t>
      </w:r>
      <w:proofErr w:type="spellStart"/>
      <w:r w:rsidR="00C63081" w:rsidRPr="002403CD">
        <w:rPr>
          <w:rFonts w:ascii="Calibri" w:hAnsi="Calibri" w:cs="Calibri"/>
          <w:sz w:val="24"/>
        </w:rPr>
        <w:t>ym</w:t>
      </w:r>
      <w:proofErr w:type="spellEnd"/>
      <w:r w:rsidRPr="002403CD">
        <w:rPr>
          <w:rFonts w:ascii="Calibri" w:hAnsi="Calibri" w:cs="Calibri"/>
          <w:sz w:val="24"/>
        </w:rPr>
        <w:t xml:space="preserve"> koncesję na obrót energi</w:t>
      </w:r>
      <w:r w:rsidR="00133659" w:rsidRPr="002403CD">
        <w:rPr>
          <w:rFonts w:ascii="Calibri" w:hAnsi="Calibri" w:cs="Calibri"/>
          <w:sz w:val="24"/>
        </w:rPr>
        <w:t xml:space="preserve">ą </w:t>
      </w:r>
      <w:r w:rsidRPr="002403CD">
        <w:rPr>
          <w:rFonts w:ascii="Calibri" w:hAnsi="Calibri" w:cs="Calibri"/>
          <w:sz w:val="24"/>
        </w:rPr>
        <w:t xml:space="preserve">elektryczną, </w:t>
      </w:r>
    </w:p>
    <w:p w:rsidR="00A77844" w:rsidRPr="002403CD" w:rsidRDefault="00F90911" w:rsidP="00776ABA">
      <w:pPr>
        <w:spacing w:after="120" w:line="280" w:lineRule="atLeast"/>
        <w:jc w:val="both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>r</w:t>
      </w:r>
      <w:r w:rsidR="00A77844" w:rsidRPr="002403CD">
        <w:rPr>
          <w:rFonts w:ascii="Calibri" w:hAnsi="Calibri" w:cs="Calibri"/>
          <w:sz w:val="24"/>
        </w:rPr>
        <w:t>eprezentowan</w:t>
      </w:r>
      <w:r w:rsidR="0078405C" w:rsidRPr="002403CD">
        <w:rPr>
          <w:rFonts w:ascii="Calibri" w:hAnsi="Calibri" w:cs="Calibri"/>
          <w:sz w:val="24"/>
        </w:rPr>
        <w:t>ą</w:t>
      </w:r>
      <w:r w:rsidR="00C63081" w:rsidRPr="002403CD">
        <w:rPr>
          <w:rFonts w:ascii="Calibri" w:hAnsi="Calibri" w:cs="Calibri"/>
          <w:sz w:val="24"/>
        </w:rPr>
        <w:t>/</w:t>
      </w:r>
      <w:proofErr w:type="spellStart"/>
      <w:r w:rsidR="00C63081" w:rsidRPr="002403CD">
        <w:rPr>
          <w:rFonts w:ascii="Calibri" w:hAnsi="Calibri" w:cs="Calibri"/>
          <w:sz w:val="24"/>
        </w:rPr>
        <w:t>nym</w:t>
      </w:r>
      <w:proofErr w:type="spellEnd"/>
      <w:r w:rsidR="00A77844" w:rsidRPr="002403CD">
        <w:rPr>
          <w:rFonts w:ascii="Calibri" w:hAnsi="Calibri" w:cs="Calibri"/>
          <w:sz w:val="24"/>
        </w:rPr>
        <w:t xml:space="preserve"> przez:</w:t>
      </w:r>
    </w:p>
    <w:p w:rsidR="001F118C" w:rsidRPr="002403CD" w:rsidRDefault="001F118C" w:rsidP="00776ABA">
      <w:pPr>
        <w:tabs>
          <w:tab w:val="left" w:pos="5865"/>
        </w:tabs>
        <w:spacing w:after="120" w:line="280" w:lineRule="atLeast"/>
        <w:jc w:val="both"/>
        <w:rPr>
          <w:rFonts w:ascii="Calibri" w:hAnsi="Calibri" w:cs="Calibri"/>
          <w:b/>
          <w:sz w:val="24"/>
        </w:rPr>
      </w:pPr>
      <w:r w:rsidRPr="002403CD">
        <w:rPr>
          <w:rFonts w:ascii="Calibri" w:hAnsi="Calibri" w:cs="Calibri"/>
          <w:b/>
          <w:sz w:val="24"/>
        </w:rPr>
        <w:t>…………………………</w:t>
      </w:r>
      <w:r w:rsidR="00096644">
        <w:rPr>
          <w:rFonts w:ascii="Calibri" w:hAnsi="Calibri" w:cs="Calibri"/>
          <w:b/>
          <w:sz w:val="24"/>
        </w:rPr>
        <w:t>..</w:t>
      </w:r>
      <w:r w:rsidRPr="002403CD">
        <w:rPr>
          <w:rFonts w:ascii="Calibri" w:hAnsi="Calibri" w:cs="Calibri"/>
          <w:b/>
          <w:sz w:val="24"/>
        </w:rPr>
        <w:t xml:space="preserve"> - ………………………</w:t>
      </w:r>
      <w:r w:rsidR="003E3851" w:rsidRPr="002403CD">
        <w:rPr>
          <w:rFonts w:ascii="Calibri" w:hAnsi="Calibri" w:cs="Calibri"/>
          <w:b/>
          <w:sz w:val="24"/>
        </w:rPr>
        <w:tab/>
      </w:r>
    </w:p>
    <w:p w:rsidR="001F118C" w:rsidRPr="002403CD" w:rsidRDefault="001F118C" w:rsidP="001F118C">
      <w:pPr>
        <w:spacing w:line="280" w:lineRule="atLeast"/>
        <w:jc w:val="both"/>
        <w:rPr>
          <w:rFonts w:ascii="Calibri" w:hAnsi="Calibri" w:cs="Calibri"/>
          <w:b/>
          <w:sz w:val="24"/>
        </w:rPr>
      </w:pPr>
      <w:r w:rsidRPr="002403CD">
        <w:rPr>
          <w:rFonts w:ascii="Calibri" w:hAnsi="Calibri" w:cs="Calibri"/>
          <w:b/>
          <w:sz w:val="24"/>
        </w:rPr>
        <w:t>………………………….. - ………………………</w:t>
      </w:r>
    </w:p>
    <w:p w:rsidR="00A019CE" w:rsidRPr="002403CD" w:rsidRDefault="00231FF5" w:rsidP="0017049B">
      <w:pPr>
        <w:spacing w:before="60" w:after="240" w:line="280" w:lineRule="atLeast"/>
        <w:jc w:val="both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>z</w:t>
      </w:r>
      <w:r w:rsidR="00A77844" w:rsidRPr="002403CD">
        <w:rPr>
          <w:rFonts w:ascii="Calibri" w:hAnsi="Calibri" w:cs="Calibri"/>
          <w:sz w:val="24"/>
        </w:rPr>
        <w:t>wan</w:t>
      </w:r>
      <w:r w:rsidR="00C63081" w:rsidRPr="002403CD">
        <w:rPr>
          <w:rFonts w:ascii="Calibri" w:hAnsi="Calibri" w:cs="Calibri"/>
          <w:sz w:val="24"/>
        </w:rPr>
        <w:t>ą</w:t>
      </w:r>
      <w:r w:rsidR="0047563A" w:rsidRPr="002403CD">
        <w:rPr>
          <w:rFonts w:ascii="Calibri" w:hAnsi="Calibri" w:cs="Calibri"/>
          <w:sz w:val="24"/>
        </w:rPr>
        <w:t>/</w:t>
      </w:r>
      <w:proofErr w:type="spellStart"/>
      <w:r w:rsidR="0047563A" w:rsidRPr="002403CD">
        <w:rPr>
          <w:rFonts w:ascii="Calibri" w:hAnsi="Calibri" w:cs="Calibri"/>
          <w:sz w:val="24"/>
        </w:rPr>
        <w:t>ym</w:t>
      </w:r>
      <w:proofErr w:type="spellEnd"/>
      <w:r w:rsidR="00A77844" w:rsidRPr="002403CD">
        <w:rPr>
          <w:rFonts w:ascii="Calibri" w:hAnsi="Calibri" w:cs="Calibri"/>
          <w:sz w:val="24"/>
        </w:rPr>
        <w:t xml:space="preserve"> dalej „</w:t>
      </w:r>
      <w:r w:rsidR="00A77844" w:rsidRPr="002403CD">
        <w:rPr>
          <w:rFonts w:ascii="Calibri" w:hAnsi="Calibri" w:cs="Calibri"/>
          <w:b/>
          <w:sz w:val="24"/>
        </w:rPr>
        <w:t>Wykonawcą</w:t>
      </w:r>
      <w:r w:rsidR="00A019CE" w:rsidRPr="002403CD">
        <w:rPr>
          <w:rFonts w:ascii="Calibri" w:hAnsi="Calibri" w:cs="Calibri"/>
          <w:sz w:val="24"/>
        </w:rPr>
        <w:t>”.</w:t>
      </w:r>
    </w:p>
    <w:p w:rsidR="00A77844" w:rsidRPr="002403CD" w:rsidRDefault="00A019CE" w:rsidP="00634370">
      <w:pPr>
        <w:spacing w:line="280" w:lineRule="atLeast"/>
        <w:jc w:val="both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>W treści U</w:t>
      </w:r>
      <w:r w:rsidR="00A77844" w:rsidRPr="002403CD">
        <w:rPr>
          <w:rFonts w:ascii="Calibri" w:hAnsi="Calibri" w:cs="Calibri"/>
          <w:sz w:val="24"/>
        </w:rPr>
        <w:t xml:space="preserve">mowy </w:t>
      </w:r>
      <w:r w:rsidR="00A77844" w:rsidRPr="002403CD">
        <w:rPr>
          <w:rFonts w:ascii="Calibri" w:hAnsi="Calibri" w:cs="Calibri"/>
          <w:b/>
          <w:sz w:val="24"/>
        </w:rPr>
        <w:t>Zamawiający</w:t>
      </w:r>
      <w:r w:rsidR="00A77844" w:rsidRPr="002403CD">
        <w:rPr>
          <w:rFonts w:ascii="Calibri" w:hAnsi="Calibri" w:cs="Calibri"/>
          <w:sz w:val="24"/>
        </w:rPr>
        <w:t xml:space="preserve"> oraz </w:t>
      </w:r>
      <w:r w:rsidR="00A77844" w:rsidRPr="002403CD">
        <w:rPr>
          <w:rFonts w:ascii="Calibri" w:hAnsi="Calibri" w:cs="Calibri"/>
          <w:b/>
          <w:sz w:val="24"/>
        </w:rPr>
        <w:t>Wykonawca</w:t>
      </w:r>
      <w:r w:rsidR="00A77844" w:rsidRPr="002403CD">
        <w:rPr>
          <w:rFonts w:ascii="Calibri" w:hAnsi="Calibri" w:cs="Calibri"/>
          <w:sz w:val="24"/>
        </w:rPr>
        <w:t xml:space="preserve"> zwani są również </w:t>
      </w:r>
      <w:r w:rsidR="00A77844" w:rsidRPr="002403CD">
        <w:rPr>
          <w:rFonts w:ascii="Calibri" w:hAnsi="Calibri" w:cs="Calibri"/>
          <w:b/>
          <w:sz w:val="24"/>
        </w:rPr>
        <w:t>Stronami</w:t>
      </w:r>
      <w:r w:rsidR="00F26357" w:rsidRPr="002403CD">
        <w:rPr>
          <w:rFonts w:ascii="Calibri" w:hAnsi="Calibri" w:cs="Calibri"/>
          <w:sz w:val="24"/>
        </w:rPr>
        <w:t>.</w:t>
      </w:r>
    </w:p>
    <w:p w:rsidR="009C6E9C" w:rsidRDefault="009C6E9C" w:rsidP="00E34CF9">
      <w:pPr>
        <w:spacing w:line="280" w:lineRule="atLeast"/>
        <w:jc w:val="center"/>
        <w:rPr>
          <w:rFonts w:ascii="Calibri" w:hAnsi="Calibri" w:cs="Calibri"/>
          <w:b/>
          <w:bCs/>
          <w:sz w:val="24"/>
        </w:rPr>
      </w:pPr>
    </w:p>
    <w:p w:rsidR="000E7F92" w:rsidRDefault="00AA29E3" w:rsidP="00E34CF9">
      <w:pPr>
        <w:spacing w:line="280" w:lineRule="atLeast"/>
        <w:jc w:val="center"/>
        <w:rPr>
          <w:rFonts w:ascii="Calibri" w:hAnsi="Calibri" w:cs="Calibri"/>
          <w:b/>
          <w:bCs/>
          <w:sz w:val="24"/>
        </w:rPr>
      </w:pPr>
      <w:r w:rsidRPr="002403CD">
        <w:rPr>
          <w:rFonts w:ascii="Calibri" w:hAnsi="Calibri" w:cs="Calibri"/>
          <w:b/>
          <w:bCs/>
          <w:sz w:val="24"/>
        </w:rPr>
        <w:t>§1</w:t>
      </w:r>
    </w:p>
    <w:p w:rsidR="000E7F92" w:rsidRDefault="000E7F92" w:rsidP="00E34CF9">
      <w:pPr>
        <w:spacing w:after="120" w:line="280" w:lineRule="atLeast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Definicje</w:t>
      </w:r>
    </w:p>
    <w:p w:rsidR="000E7F92" w:rsidRPr="007012A2" w:rsidRDefault="000E7F92" w:rsidP="00E34CF9">
      <w:pPr>
        <w:autoSpaceDE w:val="0"/>
        <w:autoSpaceDN w:val="0"/>
        <w:adjustRightInd w:val="0"/>
        <w:spacing w:after="60" w:line="280" w:lineRule="atLeast"/>
        <w:ind w:left="567" w:hanging="567"/>
        <w:jc w:val="both"/>
        <w:rPr>
          <w:rFonts w:ascii="Calibri" w:hAnsi="Calibri" w:cs="Calibri"/>
          <w:sz w:val="24"/>
        </w:rPr>
      </w:pPr>
      <w:r w:rsidRPr="007012A2">
        <w:rPr>
          <w:rFonts w:ascii="Calibri" w:hAnsi="Calibri" w:cs="Calibri"/>
          <w:sz w:val="24"/>
        </w:rPr>
        <w:t>Jeżeli co innego nie wynika z postanowień Umowy użyte w niej pojęcia oznaczają:</w:t>
      </w:r>
    </w:p>
    <w:p w:rsidR="00776ABA" w:rsidRPr="007012A2" w:rsidRDefault="00776ABA" w:rsidP="00E34CF9">
      <w:pPr>
        <w:numPr>
          <w:ilvl w:val="0"/>
          <w:numId w:val="23"/>
        </w:numPr>
        <w:autoSpaceDE w:val="0"/>
        <w:autoSpaceDN w:val="0"/>
        <w:adjustRightInd w:val="0"/>
        <w:spacing w:after="60" w:line="280" w:lineRule="atLeast"/>
        <w:ind w:left="567" w:hanging="567"/>
        <w:jc w:val="both"/>
        <w:rPr>
          <w:rFonts w:ascii="Calibri" w:hAnsi="Calibri" w:cs="Calibri"/>
          <w:sz w:val="24"/>
        </w:rPr>
      </w:pPr>
      <w:r w:rsidRPr="007012A2">
        <w:rPr>
          <w:rFonts w:ascii="Calibri" w:hAnsi="Calibri" w:cs="Calibri"/>
          <w:b/>
          <w:sz w:val="24"/>
        </w:rPr>
        <w:t xml:space="preserve">Bilansowanie handlowe </w:t>
      </w:r>
      <w:r w:rsidRPr="007012A2">
        <w:rPr>
          <w:rFonts w:ascii="Calibri" w:hAnsi="Calibri" w:cs="Calibri"/>
          <w:sz w:val="24"/>
        </w:rPr>
        <w:t>–</w:t>
      </w:r>
      <w:r w:rsidR="00531A13">
        <w:rPr>
          <w:rFonts w:ascii="Calibri" w:hAnsi="Calibri" w:cs="Calibri"/>
          <w:sz w:val="24"/>
        </w:rPr>
        <w:t xml:space="preserve"> </w:t>
      </w:r>
      <w:r w:rsidR="00531A13" w:rsidRPr="00531A13">
        <w:rPr>
          <w:rFonts w:ascii="Calibri" w:eastAsia="Calibri" w:hAnsi="Calibri" w:cs="Calibri"/>
          <w:sz w:val="24"/>
          <w:lang w:bidi="pl-PL"/>
        </w:rPr>
        <w:t>zgłaszanie OSP lub OSD, przez podmiot odpowiedzialny za bilansowanie handlowe, do realizacji umów sprzedaży energii elektrycznej zawartych przez użytkowników systemu i prowadzenie z nimi rozliczeń różnicy rzeczywistej ilości dostarczanej albo pobranej energii elektrycznej i wielkości określonych w tych umowach, dla każdego Okresu rozliczeniowego.</w:t>
      </w:r>
      <w:r w:rsidR="00812A00" w:rsidRPr="007012A2">
        <w:rPr>
          <w:rFonts w:ascii="Calibri" w:eastAsia="Calibri" w:hAnsi="Calibri" w:cs="Calibri"/>
          <w:sz w:val="24"/>
        </w:rPr>
        <w:t>,</w:t>
      </w:r>
    </w:p>
    <w:p w:rsidR="00430D0F" w:rsidRPr="007012A2" w:rsidRDefault="00430D0F" w:rsidP="00E34CF9">
      <w:pPr>
        <w:numPr>
          <w:ilvl w:val="0"/>
          <w:numId w:val="23"/>
        </w:numPr>
        <w:tabs>
          <w:tab w:val="num" w:pos="567"/>
        </w:tabs>
        <w:autoSpaceDE w:val="0"/>
        <w:autoSpaceDN w:val="0"/>
        <w:adjustRightInd w:val="0"/>
        <w:spacing w:after="60" w:line="280" w:lineRule="atLeast"/>
        <w:ind w:left="567" w:hanging="567"/>
        <w:jc w:val="both"/>
        <w:rPr>
          <w:rFonts w:ascii="Calibri" w:hAnsi="Calibri" w:cs="Calibri"/>
          <w:sz w:val="24"/>
        </w:rPr>
      </w:pPr>
      <w:r w:rsidRPr="007012A2">
        <w:rPr>
          <w:rFonts w:ascii="Calibri" w:hAnsi="Calibri" w:cs="Calibri"/>
          <w:b/>
          <w:sz w:val="24"/>
        </w:rPr>
        <w:t>Dzień roboczy</w:t>
      </w:r>
      <w:r w:rsidRPr="007012A2">
        <w:rPr>
          <w:rFonts w:ascii="Calibri" w:hAnsi="Calibri" w:cs="Calibri"/>
          <w:sz w:val="24"/>
        </w:rPr>
        <w:t xml:space="preserve"> – dni tygodnia od poniedziałku do piątku z wyłączeniem dni ustawowo wolnych od pracy</w:t>
      </w:r>
      <w:r w:rsidR="00812A00" w:rsidRPr="007012A2">
        <w:rPr>
          <w:rFonts w:ascii="Calibri" w:hAnsi="Calibri" w:cs="Calibri"/>
          <w:sz w:val="24"/>
        </w:rPr>
        <w:t>,</w:t>
      </w:r>
    </w:p>
    <w:p w:rsidR="003C20A3" w:rsidRPr="007012A2" w:rsidRDefault="003C20A3" w:rsidP="00E34CF9">
      <w:pPr>
        <w:numPr>
          <w:ilvl w:val="0"/>
          <w:numId w:val="23"/>
        </w:numPr>
        <w:tabs>
          <w:tab w:val="num" w:pos="567"/>
        </w:tabs>
        <w:autoSpaceDE w:val="0"/>
        <w:autoSpaceDN w:val="0"/>
        <w:adjustRightInd w:val="0"/>
        <w:spacing w:after="60" w:line="280" w:lineRule="atLeast"/>
        <w:ind w:left="567" w:hanging="567"/>
        <w:jc w:val="both"/>
        <w:rPr>
          <w:rFonts w:ascii="Calibri" w:hAnsi="Calibri" w:cs="Calibri"/>
          <w:sz w:val="24"/>
        </w:rPr>
      </w:pPr>
      <w:r w:rsidRPr="007012A2">
        <w:rPr>
          <w:rFonts w:ascii="Calibri" w:hAnsi="Calibri" w:cs="Calibri"/>
          <w:b/>
          <w:sz w:val="24"/>
        </w:rPr>
        <w:t xml:space="preserve">Generalna umowa dystrybucyjna </w:t>
      </w:r>
      <w:r w:rsidRPr="007012A2">
        <w:rPr>
          <w:rFonts w:ascii="Calibri" w:hAnsi="Calibri" w:cs="Calibri"/>
          <w:sz w:val="24"/>
        </w:rPr>
        <w:t xml:space="preserve">– umowa zawarta pomiędzy </w:t>
      </w:r>
      <w:r w:rsidRPr="007012A2">
        <w:rPr>
          <w:rFonts w:ascii="Calibri" w:hAnsi="Calibri" w:cs="Calibri"/>
          <w:b/>
          <w:sz w:val="24"/>
        </w:rPr>
        <w:t>Wykonawcą</w:t>
      </w:r>
      <w:r w:rsidRPr="007012A2">
        <w:rPr>
          <w:rFonts w:ascii="Calibri" w:hAnsi="Calibri" w:cs="Calibri"/>
          <w:sz w:val="24"/>
        </w:rPr>
        <w:t xml:space="preserve"> a OSD określająca ich wzajemne prawa i obowiązki związane z świadczeniem usługi dystrybucji energii elektrycznej w celu realizacji Umowy,</w:t>
      </w:r>
    </w:p>
    <w:p w:rsidR="003C20A3" w:rsidRPr="007012A2" w:rsidRDefault="003C20A3" w:rsidP="00E34CF9">
      <w:pPr>
        <w:numPr>
          <w:ilvl w:val="0"/>
          <w:numId w:val="23"/>
        </w:numPr>
        <w:tabs>
          <w:tab w:val="num" w:pos="567"/>
        </w:tabs>
        <w:autoSpaceDE w:val="0"/>
        <w:autoSpaceDN w:val="0"/>
        <w:adjustRightInd w:val="0"/>
        <w:spacing w:after="60" w:line="280" w:lineRule="atLeast"/>
        <w:ind w:left="567" w:hanging="567"/>
        <w:jc w:val="both"/>
        <w:rPr>
          <w:rFonts w:ascii="Calibri" w:hAnsi="Calibri" w:cs="Calibri"/>
          <w:sz w:val="24"/>
        </w:rPr>
      </w:pPr>
      <w:r w:rsidRPr="007012A2">
        <w:rPr>
          <w:rFonts w:ascii="Calibri" w:hAnsi="Calibri" w:cs="Calibri"/>
          <w:b/>
          <w:sz w:val="24"/>
        </w:rPr>
        <w:t>Odbiorca końcowy</w:t>
      </w:r>
      <w:r w:rsidRPr="007012A2">
        <w:rPr>
          <w:rFonts w:ascii="Calibri" w:hAnsi="Calibri" w:cs="Calibri"/>
          <w:sz w:val="24"/>
        </w:rPr>
        <w:t xml:space="preserve"> –  </w:t>
      </w:r>
      <w:r w:rsidR="004A1CC4">
        <w:rPr>
          <w:rFonts w:ascii="Calibri" w:eastAsia="Calibri" w:hAnsi="Calibri" w:cs="Calibri"/>
          <w:sz w:val="24"/>
        </w:rPr>
        <w:t>odbiorca</w:t>
      </w:r>
      <w:r w:rsidRPr="007012A2">
        <w:rPr>
          <w:rFonts w:ascii="Calibri" w:eastAsia="Calibri" w:hAnsi="Calibri" w:cs="Calibri"/>
          <w:sz w:val="24"/>
        </w:rPr>
        <w:t xml:space="preserve"> dokonujący zakupu energii elektrycznej na własny użytek</w:t>
      </w:r>
    </w:p>
    <w:p w:rsidR="000E7F92" w:rsidRPr="007012A2" w:rsidRDefault="003C20A3" w:rsidP="00E34CF9">
      <w:pPr>
        <w:numPr>
          <w:ilvl w:val="0"/>
          <w:numId w:val="23"/>
        </w:numPr>
        <w:tabs>
          <w:tab w:val="num" w:pos="567"/>
        </w:tabs>
        <w:autoSpaceDE w:val="0"/>
        <w:autoSpaceDN w:val="0"/>
        <w:adjustRightInd w:val="0"/>
        <w:spacing w:after="60" w:line="280" w:lineRule="atLeast"/>
        <w:ind w:left="567" w:hanging="567"/>
        <w:jc w:val="both"/>
        <w:rPr>
          <w:rFonts w:ascii="Calibri" w:hAnsi="Calibri" w:cs="Calibri"/>
          <w:sz w:val="24"/>
        </w:rPr>
      </w:pPr>
      <w:r w:rsidRPr="007012A2">
        <w:rPr>
          <w:rFonts w:ascii="Calibri" w:hAnsi="Calibri" w:cs="Calibri"/>
          <w:b/>
          <w:sz w:val="24"/>
        </w:rPr>
        <w:t xml:space="preserve">Oferta – </w:t>
      </w:r>
      <w:r w:rsidRPr="007012A2">
        <w:rPr>
          <w:rFonts w:ascii="Calibri" w:hAnsi="Calibri" w:cs="Calibri"/>
          <w:sz w:val="24"/>
        </w:rPr>
        <w:t xml:space="preserve">oferta </w:t>
      </w:r>
      <w:r w:rsidRPr="002214B0">
        <w:rPr>
          <w:rFonts w:ascii="Calibri" w:hAnsi="Calibri" w:cs="Calibri"/>
          <w:b/>
          <w:sz w:val="24"/>
        </w:rPr>
        <w:t>Wykonawcy</w:t>
      </w:r>
      <w:r w:rsidRPr="007012A2">
        <w:rPr>
          <w:rFonts w:ascii="Calibri" w:hAnsi="Calibri" w:cs="Calibri"/>
          <w:sz w:val="24"/>
        </w:rPr>
        <w:t xml:space="preserve"> złożona w postępowaniu o udzielenie zamówienia publicznego </w:t>
      </w:r>
      <w:r w:rsidR="009C6E9C">
        <w:rPr>
          <w:rFonts w:ascii="Calibri" w:hAnsi="Calibri" w:cs="Calibri"/>
          <w:sz w:val="24"/>
        </w:rPr>
        <w:t>znak</w:t>
      </w:r>
      <w:r w:rsidR="00C6738A">
        <w:rPr>
          <w:rFonts w:ascii="Calibri" w:hAnsi="Calibri" w:cs="Calibri"/>
          <w:sz w:val="24"/>
        </w:rPr>
        <w:t xml:space="preserve"> sprawy </w:t>
      </w:r>
      <w:r w:rsidR="00D14F0D" w:rsidRPr="00D14F0D">
        <w:rPr>
          <w:rFonts w:ascii="Calibri" w:hAnsi="Calibri" w:cs="Calibri"/>
          <w:b/>
          <w:bCs/>
          <w:sz w:val="24"/>
        </w:rPr>
        <w:t>IFR-271-1/2021</w:t>
      </w:r>
      <w:r w:rsidR="009C6E9C">
        <w:rPr>
          <w:rFonts w:ascii="Calibri" w:hAnsi="Calibri" w:cs="Calibri"/>
          <w:sz w:val="24"/>
        </w:rPr>
        <w:t>,</w:t>
      </w:r>
    </w:p>
    <w:p w:rsidR="003C20A3" w:rsidRPr="007012A2" w:rsidRDefault="003C20A3" w:rsidP="00E34CF9">
      <w:pPr>
        <w:numPr>
          <w:ilvl w:val="0"/>
          <w:numId w:val="23"/>
        </w:numPr>
        <w:tabs>
          <w:tab w:val="num" w:pos="567"/>
        </w:tabs>
        <w:autoSpaceDE w:val="0"/>
        <w:autoSpaceDN w:val="0"/>
        <w:adjustRightInd w:val="0"/>
        <w:spacing w:after="60" w:line="280" w:lineRule="atLeast"/>
        <w:ind w:left="567" w:hanging="567"/>
        <w:jc w:val="both"/>
        <w:rPr>
          <w:rFonts w:ascii="Calibri" w:hAnsi="Calibri" w:cs="Calibri"/>
          <w:sz w:val="24"/>
        </w:rPr>
      </w:pPr>
      <w:r w:rsidRPr="007012A2">
        <w:rPr>
          <w:rFonts w:ascii="Calibri" w:hAnsi="Calibri" w:cs="Calibri"/>
          <w:b/>
          <w:sz w:val="24"/>
        </w:rPr>
        <w:lastRenderedPageBreak/>
        <w:t xml:space="preserve">Okres rozliczeniowy </w:t>
      </w:r>
      <w:r w:rsidRPr="007012A2">
        <w:rPr>
          <w:rFonts w:ascii="Calibri" w:hAnsi="Calibri" w:cs="Calibri"/>
          <w:sz w:val="24"/>
        </w:rPr>
        <w:t>– okres, za który na podstawie odczytów urządzeń pomiarowych następuje rozliczenie zużytej energii elektrycznej, zgodny z okresem rozliczeniowym stosowanym przez OSD,</w:t>
      </w:r>
    </w:p>
    <w:p w:rsidR="000E7F92" w:rsidRPr="007012A2" w:rsidRDefault="003C20A3" w:rsidP="00E34CF9">
      <w:pPr>
        <w:numPr>
          <w:ilvl w:val="0"/>
          <w:numId w:val="23"/>
        </w:numPr>
        <w:tabs>
          <w:tab w:val="num" w:pos="567"/>
        </w:tabs>
        <w:autoSpaceDE w:val="0"/>
        <w:autoSpaceDN w:val="0"/>
        <w:adjustRightInd w:val="0"/>
        <w:spacing w:after="60" w:line="280" w:lineRule="atLeast"/>
        <w:ind w:left="567" w:hanging="567"/>
        <w:jc w:val="both"/>
        <w:rPr>
          <w:rFonts w:ascii="Calibri" w:hAnsi="Calibri" w:cs="Calibri"/>
          <w:sz w:val="24"/>
        </w:rPr>
      </w:pPr>
      <w:r w:rsidRPr="007012A2">
        <w:rPr>
          <w:rFonts w:ascii="Calibri" w:hAnsi="Calibri" w:cs="Calibri"/>
          <w:b/>
          <w:sz w:val="24"/>
        </w:rPr>
        <w:t>OSD</w:t>
      </w:r>
      <w:r w:rsidRPr="007012A2">
        <w:rPr>
          <w:rFonts w:ascii="Calibri" w:hAnsi="Calibri" w:cs="Calibri"/>
          <w:sz w:val="24"/>
        </w:rPr>
        <w:t xml:space="preserve"> - Operator Systemu Dystrybucyjnego - przedsiębiorstwo energetyczne zajmujące się świadczeniem usług dystrybucyjnych na rzecz </w:t>
      </w:r>
      <w:r w:rsidRPr="007012A2">
        <w:rPr>
          <w:rFonts w:ascii="Calibri" w:hAnsi="Calibri" w:cs="Calibri"/>
          <w:b/>
          <w:sz w:val="24"/>
        </w:rPr>
        <w:t>Zamawiającego</w:t>
      </w:r>
      <w:r w:rsidRPr="007012A2">
        <w:rPr>
          <w:rFonts w:ascii="Calibri" w:hAnsi="Calibri" w:cs="Calibri"/>
          <w:sz w:val="24"/>
        </w:rPr>
        <w:t>, rolę OSD pełni:</w:t>
      </w:r>
      <w:r w:rsidR="00C6738A">
        <w:rPr>
          <w:rFonts w:ascii="Calibri" w:hAnsi="Calibri" w:cs="Calibri"/>
          <w:sz w:val="24"/>
        </w:rPr>
        <w:t xml:space="preserve"> </w:t>
      </w:r>
      <w:r w:rsidR="00C6738A" w:rsidRPr="005511C3">
        <w:rPr>
          <w:rFonts w:ascii="Calibri" w:hAnsi="Calibri" w:cs="Calibri"/>
          <w:b/>
          <w:sz w:val="24"/>
        </w:rPr>
        <w:t>Tauron Dystrybucja S.A</w:t>
      </w:r>
      <w:r w:rsidR="00C6738A">
        <w:rPr>
          <w:rFonts w:ascii="Calibri" w:hAnsi="Calibri" w:cs="Calibri"/>
          <w:sz w:val="24"/>
        </w:rPr>
        <w:t>.</w:t>
      </w:r>
      <w:r w:rsidRPr="007012A2">
        <w:rPr>
          <w:rFonts w:ascii="Calibri" w:hAnsi="Calibri" w:cs="Calibri"/>
          <w:sz w:val="24"/>
        </w:rPr>
        <w:t>,</w:t>
      </w:r>
    </w:p>
    <w:p w:rsidR="003C20A3" w:rsidRPr="007012A2" w:rsidRDefault="003C20A3" w:rsidP="00E34CF9">
      <w:pPr>
        <w:numPr>
          <w:ilvl w:val="0"/>
          <w:numId w:val="23"/>
        </w:numPr>
        <w:tabs>
          <w:tab w:val="num" w:pos="567"/>
        </w:tabs>
        <w:autoSpaceDE w:val="0"/>
        <w:autoSpaceDN w:val="0"/>
        <w:adjustRightInd w:val="0"/>
        <w:spacing w:after="60" w:line="280" w:lineRule="atLeast"/>
        <w:ind w:left="567" w:hanging="567"/>
        <w:jc w:val="both"/>
        <w:rPr>
          <w:rFonts w:ascii="Calibri" w:hAnsi="Calibri" w:cs="Calibri"/>
          <w:sz w:val="24"/>
        </w:rPr>
      </w:pPr>
      <w:r w:rsidRPr="007012A2">
        <w:rPr>
          <w:rFonts w:ascii="Calibri" w:hAnsi="Calibri" w:cs="Calibri"/>
          <w:b/>
          <w:sz w:val="24"/>
        </w:rPr>
        <w:t>OSP</w:t>
      </w:r>
      <w:r w:rsidRPr="007012A2">
        <w:rPr>
          <w:rFonts w:ascii="Calibri" w:hAnsi="Calibri" w:cs="Calibri"/>
          <w:sz w:val="24"/>
        </w:rPr>
        <w:t xml:space="preserve"> - </w:t>
      </w:r>
      <w:r w:rsidRPr="007012A2">
        <w:rPr>
          <w:rFonts w:ascii="Calibri" w:eastAsia="Calibri" w:hAnsi="Calibri" w:cs="Calibri"/>
          <w:sz w:val="24"/>
        </w:rPr>
        <w:t>operator systemu przesyłowego elektroenergetycznego</w:t>
      </w:r>
      <w:r w:rsidR="00C419CC" w:rsidRPr="007012A2">
        <w:rPr>
          <w:rFonts w:ascii="Calibri" w:eastAsia="Calibri" w:hAnsi="Calibri" w:cs="Calibri"/>
          <w:sz w:val="24"/>
        </w:rPr>
        <w:t>,</w:t>
      </w:r>
      <w:r w:rsidRPr="007012A2">
        <w:rPr>
          <w:rFonts w:ascii="Calibri" w:hAnsi="Calibri" w:cs="Calibri"/>
          <w:b/>
          <w:sz w:val="24"/>
        </w:rPr>
        <w:t xml:space="preserve"> </w:t>
      </w:r>
    </w:p>
    <w:p w:rsidR="003C20A3" w:rsidRPr="005511C3" w:rsidRDefault="003C20A3" w:rsidP="00E34CF9">
      <w:pPr>
        <w:numPr>
          <w:ilvl w:val="0"/>
          <w:numId w:val="23"/>
        </w:numPr>
        <w:tabs>
          <w:tab w:val="num" w:pos="567"/>
        </w:tabs>
        <w:autoSpaceDE w:val="0"/>
        <w:autoSpaceDN w:val="0"/>
        <w:adjustRightInd w:val="0"/>
        <w:spacing w:after="60" w:line="280" w:lineRule="atLeast"/>
        <w:ind w:left="567" w:hanging="567"/>
        <w:jc w:val="both"/>
        <w:rPr>
          <w:rFonts w:ascii="Calibri" w:hAnsi="Calibri" w:cs="Calibri"/>
          <w:b/>
          <w:sz w:val="24"/>
        </w:rPr>
      </w:pPr>
      <w:r w:rsidRPr="007012A2">
        <w:rPr>
          <w:rFonts w:ascii="Calibri" w:hAnsi="Calibri" w:cs="Calibri"/>
          <w:b/>
          <w:sz w:val="24"/>
        </w:rPr>
        <w:t>Punkt poboru</w:t>
      </w:r>
      <w:r w:rsidRPr="007012A2">
        <w:rPr>
          <w:rFonts w:ascii="Calibri" w:hAnsi="Calibri" w:cs="Calibri"/>
          <w:sz w:val="24"/>
        </w:rPr>
        <w:t xml:space="preserve">– miejsce dostarczania energii elektrycznej, określone w </w:t>
      </w:r>
      <w:r w:rsidRPr="005511C3">
        <w:rPr>
          <w:rFonts w:ascii="Calibri" w:hAnsi="Calibri" w:cs="Calibri"/>
          <w:b/>
          <w:sz w:val="24"/>
        </w:rPr>
        <w:t xml:space="preserve">Załączniku nr 1 do </w:t>
      </w:r>
      <w:r w:rsidR="00D14F0D" w:rsidRPr="005511C3">
        <w:rPr>
          <w:rFonts w:ascii="Calibri" w:hAnsi="Calibri" w:cs="Calibri"/>
          <w:b/>
          <w:sz w:val="24"/>
        </w:rPr>
        <w:t>SWZ</w:t>
      </w:r>
      <w:r w:rsidRPr="005511C3">
        <w:rPr>
          <w:rFonts w:ascii="Calibri" w:hAnsi="Calibri" w:cs="Calibri"/>
          <w:b/>
          <w:sz w:val="24"/>
        </w:rPr>
        <w:t>,</w:t>
      </w:r>
    </w:p>
    <w:p w:rsidR="003C20A3" w:rsidRPr="007012A2" w:rsidRDefault="00D14F0D" w:rsidP="00E34CF9">
      <w:pPr>
        <w:numPr>
          <w:ilvl w:val="0"/>
          <w:numId w:val="23"/>
        </w:numPr>
        <w:tabs>
          <w:tab w:val="num" w:pos="567"/>
        </w:tabs>
        <w:autoSpaceDE w:val="0"/>
        <w:autoSpaceDN w:val="0"/>
        <w:adjustRightInd w:val="0"/>
        <w:spacing w:after="60" w:line="280" w:lineRule="atLeast"/>
        <w:ind w:left="567" w:hanging="567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>S</w:t>
      </w:r>
      <w:r w:rsidR="003C20A3" w:rsidRPr="007012A2">
        <w:rPr>
          <w:rFonts w:ascii="Calibri" w:hAnsi="Calibri" w:cs="Calibri"/>
          <w:b/>
          <w:sz w:val="24"/>
        </w:rPr>
        <w:t xml:space="preserve">WZ – </w:t>
      </w:r>
      <w:r>
        <w:rPr>
          <w:rFonts w:ascii="Calibri" w:hAnsi="Calibri" w:cs="Calibri"/>
          <w:sz w:val="24"/>
        </w:rPr>
        <w:t>specyfikacja</w:t>
      </w:r>
      <w:r w:rsidR="003C20A3" w:rsidRPr="007012A2">
        <w:rPr>
          <w:rFonts w:ascii="Calibri" w:hAnsi="Calibri" w:cs="Calibri"/>
          <w:sz w:val="24"/>
        </w:rPr>
        <w:t xml:space="preserve"> warunków zamówienia dla postępowania, na podstawie którego </w:t>
      </w:r>
      <w:r w:rsidR="003C20A3" w:rsidRPr="007012A2">
        <w:rPr>
          <w:rFonts w:ascii="Calibri" w:hAnsi="Calibri" w:cs="Calibri"/>
          <w:b/>
          <w:sz w:val="24"/>
        </w:rPr>
        <w:t>Zamawiający</w:t>
      </w:r>
      <w:r w:rsidR="003C20A3" w:rsidRPr="007012A2">
        <w:rPr>
          <w:rFonts w:ascii="Calibri" w:hAnsi="Calibri" w:cs="Calibri"/>
          <w:sz w:val="24"/>
        </w:rPr>
        <w:t xml:space="preserve"> wybrał Ofertę</w:t>
      </w:r>
      <w:r w:rsidR="00C419CC" w:rsidRPr="007012A2">
        <w:rPr>
          <w:rFonts w:ascii="Calibri" w:hAnsi="Calibri" w:cs="Calibri"/>
          <w:sz w:val="24"/>
        </w:rPr>
        <w:t>,</w:t>
      </w:r>
    </w:p>
    <w:p w:rsidR="003C20A3" w:rsidRPr="007012A2" w:rsidRDefault="003C20A3" w:rsidP="00E34CF9">
      <w:pPr>
        <w:numPr>
          <w:ilvl w:val="0"/>
          <w:numId w:val="23"/>
        </w:numPr>
        <w:tabs>
          <w:tab w:val="num" w:pos="567"/>
        </w:tabs>
        <w:autoSpaceDE w:val="0"/>
        <w:autoSpaceDN w:val="0"/>
        <w:adjustRightInd w:val="0"/>
        <w:spacing w:after="60" w:line="280" w:lineRule="atLeast"/>
        <w:ind w:left="567" w:hanging="567"/>
        <w:jc w:val="both"/>
        <w:rPr>
          <w:rFonts w:ascii="Calibri" w:hAnsi="Calibri" w:cs="Calibri"/>
          <w:sz w:val="24"/>
        </w:rPr>
      </w:pPr>
      <w:r w:rsidRPr="007012A2">
        <w:rPr>
          <w:rFonts w:ascii="Calibri" w:hAnsi="Calibri" w:cs="Calibri"/>
          <w:b/>
          <w:sz w:val="24"/>
        </w:rPr>
        <w:t xml:space="preserve">Sprzedawca rezerwowy </w:t>
      </w:r>
      <w:r w:rsidRPr="007012A2">
        <w:rPr>
          <w:rFonts w:ascii="Calibri" w:hAnsi="Calibri" w:cs="Calibri"/>
          <w:sz w:val="24"/>
        </w:rPr>
        <w:t>– przedsiębiorstwo energetyczne posiadające koncesję na obrót energią elektryczną, mające zawartą generalną umowę dystrybucyjną z OSD, sprzedające energię elektryczną w przypadku zaprzestania dostarczania energii elektrycznej przez sprzedawcę</w:t>
      </w:r>
      <w:r w:rsidR="00C419CC" w:rsidRPr="007012A2">
        <w:rPr>
          <w:rFonts w:ascii="Calibri" w:hAnsi="Calibri" w:cs="Calibri"/>
          <w:sz w:val="24"/>
        </w:rPr>
        <w:t xml:space="preserve"> wybranego przez  </w:t>
      </w:r>
      <w:r w:rsidR="00C419CC" w:rsidRPr="007012A2">
        <w:rPr>
          <w:rFonts w:ascii="Calibri" w:hAnsi="Calibri" w:cs="Calibri"/>
          <w:b/>
          <w:sz w:val="24"/>
        </w:rPr>
        <w:t>Zamawiającego</w:t>
      </w:r>
      <w:r w:rsidR="00C419CC" w:rsidRPr="007012A2">
        <w:rPr>
          <w:rFonts w:ascii="Calibri" w:hAnsi="Calibri" w:cs="Calibri"/>
          <w:sz w:val="24"/>
        </w:rPr>
        <w:t>,</w:t>
      </w:r>
    </w:p>
    <w:p w:rsidR="003C20A3" w:rsidRPr="007012A2" w:rsidRDefault="003C20A3" w:rsidP="00E34CF9">
      <w:pPr>
        <w:numPr>
          <w:ilvl w:val="0"/>
          <w:numId w:val="23"/>
        </w:numPr>
        <w:tabs>
          <w:tab w:val="num" w:pos="567"/>
        </w:tabs>
        <w:autoSpaceDE w:val="0"/>
        <w:autoSpaceDN w:val="0"/>
        <w:adjustRightInd w:val="0"/>
        <w:spacing w:after="60" w:line="280" w:lineRule="atLeast"/>
        <w:ind w:left="567" w:hanging="567"/>
        <w:jc w:val="both"/>
        <w:rPr>
          <w:rFonts w:ascii="Calibri" w:hAnsi="Calibri" w:cs="Calibri"/>
          <w:sz w:val="24"/>
        </w:rPr>
      </w:pPr>
      <w:r w:rsidRPr="007012A2">
        <w:rPr>
          <w:rFonts w:ascii="Calibri" w:hAnsi="Calibri" w:cs="Calibri"/>
          <w:b/>
          <w:sz w:val="24"/>
        </w:rPr>
        <w:t>Umowa</w:t>
      </w:r>
      <w:r w:rsidRPr="007012A2">
        <w:rPr>
          <w:rFonts w:ascii="Calibri" w:hAnsi="Calibri" w:cs="Calibri"/>
          <w:sz w:val="24"/>
        </w:rPr>
        <w:t xml:space="preserve"> – niniejsza umowa,</w:t>
      </w:r>
    </w:p>
    <w:p w:rsidR="00C32AF8" w:rsidRPr="007012A2" w:rsidRDefault="000E7F92" w:rsidP="00E34CF9">
      <w:pPr>
        <w:numPr>
          <w:ilvl w:val="0"/>
          <w:numId w:val="23"/>
        </w:numPr>
        <w:tabs>
          <w:tab w:val="num" w:pos="567"/>
        </w:tabs>
        <w:autoSpaceDE w:val="0"/>
        <w:autoSpaceDN w:val="0"/>
        <w:adjustRightInd w:val="0"/>
        <w:spacing w:after="60" w:line="280" w:lineRule="atLeast"/>
        <w:ind w:left="567" w:hanging="567"/>
        <w:jc w:val="both"/>
        <w:rPr>
          <w:rFonts w:ascii="Calibri" w:hAnsi="Calibri" w:cs="Calibri"/>
          <w:sz w:val="24"/>
        </w:rPr>
      </w:pPr>
      <w:r w:rsidRPr="007012A2">
        <w:rPr>
          <w:rFonts w:ascii="Calibri" w:hAnsi="Calibri" w:cs="Calibri"/>
          <w:b/>
          <w:sz w:val="24"/>
        </w:rPr>
        <w:t>Umowa o świadczenie usług dystrybucji</w:t>
      </w:r>
      <w:r w:rsidRPr="007012A2">
        <w:rPr>
          <w:rFonts w:ascii="Calibri" w:hAnsi="Calibri" w:cs="Calibri"/>
          <w:sz w:val="24"/>
        </w:rPr>
        <w:t xml:space="preserve"> – umowa zawarta pomiędzy </w:t>
      </w:r>
      <w:r w:rsidRPr="007012A2">
        <w:rPr>
          <w:rFonts w:ascii="Calibri" w:hAnsi="Calibri" w:cs="Calibri"/>
          <w:b/>
          <w:sz w:val="24"/>
        </w:rPr>
        <w:t>Zamawiającym</w:t>
      </w:r>
      <w:r w:rsidR="00091615" w:rsidRPr="007012A2">
        <w:rPr>
          <w:rFonts w:ascii="Calibri" w:hAnsi="Calibri" w:cs="Calibri"/>
          <w:sz w:val="24"/>
        </w:rPr>
        <w:t xml:space="preserve"> a </w:t>
      </w:r>
      <w:r w:rsidRPr="007012A2">
        <w:rPr>
          <w:rFonts w:ascii="Calibri" w:hAnsi="Calibri" w:cs="Calibri"/>
          <w:sz w:val="24"/>
        </w:rPr>
        <w:t>OSD określająca prawa i obowiązki związane ze świadczeniem przez OSD usługi d</w:t>
      </w:r>
      <w:r w:rsidR="00C419CC" w:rsidRPr="007012A2">
        <w:rPr>
          <w:rFonts w:ascii="Calibri" w:hAnsi="Calibri" w:cs="Calibri"/>
          <w:sz w:val="24"/>
        </w:rPr>
        <w:t>ystrybucji energii elektrycznej.</w:t>
      </w:r>
    </w:p>
    <w:p w:rsidR="00A133DA" w:rsidRDefault="00A133DA" w:rsidP="000F1117">
      <w:pPr>
        <w:spacing w:before="240" w:line="280" w:lineRule="atLeast"/>
        <w:jc w:val="center"/>
        <w:rPr>
          <w:rFonts w:ascii="Calibri" w:hAnsi="Calibri" w:cs="Calibri"/>
          <w:b/>
          <w:bCs/>
          <w:sz w:val="24"/>
        </w:rPr>
      </w:pPr>
    </w:p>
    <w:p w:rsidR="009E25CC" w:rsidRDefault="000E7F92" w:rsidP="00E34CF9">
      <w:pPr>
        <w:spacing w:after="120" w:line="280" w:lineRule="atLeast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§2</w:t>
      </w:r>
      <w:r w:rsidR="009E25CC" w:rsidRPr="002403CD">
        <w:rPr>
          <w:rFonts w:ascii="Calibri" w:hAnsi="Calibri" w:cs="Calibri"/>
          <w:b/>
          <w:bCs/>
          <w:sz w:val="24"/>
        </w:rPr>
        <w:br/>
        <w:t>Postanowienia ogólne</w:t>
      </w:r>
    </w:p>
    <w:p w:rsidR="000663BD" w:rsidRDefault="000663BD" w:rsidP="00E34CF9">
      <w:pPr>
        <w:numPr>
          <w:ilvl w:val="0"/>
          <w:numId w:val="29"/>
        </w:numPr>
        <w:spacing w:after="60" w:line="280" w:lineRule="atLeast"/>
        <w:ind w:left="567" w:hanging="425"/>
        <w:jc w:val="both"/>
        <w:rPr>
          <w:rFonts w:ascii="Calibri" w:hAnsi="Calibri" w:cs="Calibri"/>
          <w:bCs/>
          <w:sz w:val="24"/>
        </w:rPr>
      </w:pPr>
      <w:r w:rsidRPr="000663BD">
        <w:rPr>
          <w:rFonts w:ascii="Calibri" w:hAnsi="Calibri" w:cs="Calibri"/>
          <w:bCs/>
          <w:sz w:val="24"/>
        </w:rPr>
        <w:t xml:space="preserve">Podstawą dla określenia </w:t>
      </w:r>
      <w:r w:rsidR="00685E95">
        <w:rPr>
          <w:rFonts w:ascii="Calibri" w:hAnsi="Calibri" w:cs="Calibri"/>
          <w:bCs/>
          <w:sz w:val="24"/>
        </w:rPr>
        <w:t xml:space="preserve">w Umowie </w:t>
      </w:r>
      <w:r w:rsidRPr="000663BD">
        <w:rPr>
          <w:rFonts w:ascii="Calibri" w:hAnsi="Calibri" w:cs="Calibri"/>
          <w:bCs/>
          <w:sz w:val="24"/>
        </w:rPr>
        <w:t xml:space="preserve">wzajemnych zobowiązań </w:t>
      </w:r>
      <w:r w:rsidRPr="00DB4301">
        <w:rPr>
          <w:rFonts w:ascii="Calibri" w:hAnsi="Calibri" w:cs="Calibri"/>
          <w:b/>
          <w:bCs/>
          <w:sz w:val="24"/>
        </w:rPr>
        <w:t>Stron</w:t>
      </w:r>
      <w:r>
        <w:rPr>
          <w:rFonts w:ascii="Calibri" w:hAnsi="Calibri" w:cs="Calibri"/>
          <w:bCs/>
          <w:sz w:val="24"/>
        </w:rPr>
        <w:t>, ich praw lub obowiązków</w:t>
      </w:r>
      <w:r w:rsidR="00DE5907">
        <w:rPr>
          <w:rFonts w:ascii="Calibri" w:hAnsi="Calibri" w:cs="Calibri"/>
          <w:bCs/>
          <w:sz w:val="24"/>
        </w:rPr>
        <w:t>,</w:t>
      </w:r>
      <w:r>
        <w:rPr>
          <w:rFonts w:ascii="Calibri" w:hAnsi="Calibri" w:cs="Calibri"/>
          <w:bCs/>
          <w:sz w:val="24"/>
        </w:rPr>
        <w:t xml:space="preserve"> są w szczególności</w:t>
      </w:r>
      <w:r w:rsidR="00340655">
        <w:rPr>
          <w:rFonts w:ascii="Calibri" w:hAnsi="Calibri" w:cs="Calibri"/>
          <w:bCs/>
          <w:sz w:val="24"/>
        </w:rPr>
        <w:t>:</w:t>
      </w:r>
    </w:p>
    <w:p w:rsidR="00340655" w:rsidRPr="00340655" w:rsidRDefault="00340655" w:rsidP="00E34CF9">
      <w:pPr>
        <w:numPr>
          <w:ilvl w:val="0"/>
          <w:numId w:val="28"/>
        </w:numPr>
        <w:spacing w:line="280" w:lineRule="atLeast"/>
        <w:ind w:left="1134" w:hanging="567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przepisy </w:t>
      </w:r>
      <w:r>
        <w:rPr>
          <w:rFonts w:ascii="Calibri" w:hAnsi="Calibri" w:cs="Calibri"/>
          <w:sz w:val="24"/>
        </w:rPr>
        <w:t>ustawy</w:t>
      </w:r>
      <w:r w:rsidRPr="002403CD">
        <w:rPr>
          <w:rFonts w:ascii="Calibri" w:hAnsi="Calibri" w:cs="Calibri"/>
          <w:sz w:val="24"/>
        </w:rPr>
        <w:t xml:space="preserve"> z dnia 10 kwietnia </w:t>
      </w:r>
      <w:r>
        <w:rPr>
          <w:rFonts w:ascii="Calibri" w:hAnsi="Calibri" w:cs="Calibri"/>
          <w:sz w:val="24"/>
        </w:rPr>
        <w:t>1997 r. - Prawo energetyczne</w:t>
      </w:r>
      <w:r w:rsidRPr="002403CD">
        <w:rPr>
          <w:rFonts w:ascii="Calibri" w:hAnsi="Calibri" w:cs="Calibri"/>
          <w:sz w:val="24"/>
        </w:rPr>
        <w:t xml:space="preserve"> wraz z przepisami  wykonawczymi</w:t>
      </w:r>
      <w:r w:rsidR="00685E95">
        <w:rPr>
          <w:rFonts w:ascii="Calibri" w:hAnsi="Calibri" w:cs="Calibri"/>
          <w:sz w:val="24"/>
        </w:rPr>
        <w:t xml:space="preserve"> </w:t>
      </w:r>
      <w:r w:rsidR="00685E95" w:rsidRPr="002403CD">
        <w:rPr>
          <w:rFonts w:ascii="Calibri" w:hAnsi="Calibri" w:cs="Calibri"/>
          <w:sz w:val="24"/>
        </w:rPr>
        <w:t>(dalej jako: „</w:t>
      </w:r>
      <w:r w:rsidR="00685E95" w:rsidRPr="00A133DA">
        <w:rPr>
          <w:rFonts w:ascii="Calibri" w:hAnsi="Calibri" w:cs="Calibri"/>
          <w:b/>
          <w:sz w:val="24"/>
        </w:rPr>
        <w:t>Prawo energetyczne</w:t>
      </w:r>
      <w:r w:rsidR="00685E95" w:rsidRPr="002403CD">
        <w:rPr>
          <w:rFonts w:ascii="Calibri" w:hAnsi="Calibri" w:cs="Calibri"/>
          <w:sz w:val="24"/>
        </w:rPr>
        <w:t>”)</w:t>
      </w:r>
    </w:p>
    <w:p w:rsidR="00340655" w:rsidRPr="00685E95" w:rsidRDefault="00340655" w:rsidP="00E34CF9">
      <w:pPr>
        <w:numPr>
          <w:ilvl w:val="0"/>
          <w:numId w:val="28"/>
        </w:numPr>
        <w:spacing w:line="280" w:lineRule="atLeast"/>
        <w:ind w:left="1134" w:hanging="567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 xml:space="preserve">przepisy </w:t>
      </w:r>
      <w:r>
        <w:rPr>
          <w:rFonts w:ascii="Calibri" w:hAnsi="Calibri" w:cs="Calibri"/>
          <w:sz w:val="24"/>
        </w:rPr>
        <w:t>ustawy</w:t>
      </w:r>
      <w:r w:rsidRPr="002403CD">
        <w:rPr>
          <w:rFonts w:ascii="Calibri" w:hAnsi="Calibri" w:cs="Calibri"/>
          <w:sz w:val="24"/>
        </w:rPr>
        <w:t xml:space="preserve"> z dnia 29 stycznia 200</w:t>
      </w:r>
      <w:r w:rsidR="00A133DA">
        <w:rPr>
          <w:rFonts w:ascii="Calibri" w:hAnsi="Calibri" w:cs="Calibri"/>
          <w:sz w:val="24"/>
        </w:rPr>
        <w:t xml:space="preserve">4 r. Prawo zamówień publicznych </w:t>
      </w:r>
      <w:r w:rsidR="00A133DA" w:rsidRPr="002403CD">
        <w:rPr>
          <w:rFonts w:ascii="Calibri" w:hAnsi="Calibri" w:cs="Calibri"/>
          <w:sz w:val="24"/>
        </w:rPr>
        <w:t>(dalej jako: „</w:t>
      </w:r>
      <w:proofErr w:type="spellStart"/>
      <w:r w:rsidR="00A133DA">
        <w:rPr>
          <w:rFonts w:ascii="Calibri" w:hAnsi="Calibri" w:cs="Calibri"/>
          <w:b/>
          <w:sz w:val="24"/>
        </w:rPr>
        <w:t>Pzp</w:t>
      </w:r>
      <w:proofErr w:type="spellEnd"/>
      <w:r w:rsidR="00A133DA" w:rsidRPr="002403CD">
        <w:rPr>
          <w:rFonts w:ascii="Calibri" w:hAnsi="Calibri" w:cs="Calibri"/>
          <w:sz w:val="24"/>
        </w:rPr>
        <w:t>”)</w:t>
      </w:r>
    </w:p>
    <w:p w:rsidR="00685E95" w:rsidRPr="00340655" w:rsidRDefault="00685E95" w:rsidP="00E34CF9">
      <w:pPr>
        <w:numPr>
          <w:ilvl w:val="0"/>
          <w:numId w:val="28"/>
        </w:numPr>
        <w:spacing w:line="280" w:lineRule="atLeast"/>
        <w:ind w:left="1134" w:hanging="567"/>
        <w:jc w:val="both"/>
        <w:rPr>
          <w:rFonts w:ascii="Calibri" w:hAnsi="Calibri" w:cs="Calibri"/>
          <w:bCs/>
          <w:sz w:val="24"/>
        </w:rPr>
      </w:pPr>
      <w:r w:rsidRPr="002403CD">
        <w:rPr>
          <w:rFonts w:ascii="Calibri" w:hAnsi="Calibri" w:cs="Calibri"/>
          <w:sz w:val="24"/>
        </w:rPr>
        <w:t>przepi</w:t>
      </w:r>
      <w:r w:rsidR="0039394A">
        <w:rPr>
          <w:rFonts w:ascii="Calibri" w:hAnsi="Calibri" w:cs="Calibri"/>
          <w:sz w:val="24"/>
        </w:rPr>
        <w:t>sy</w:t>
      </w:r>
      <w:r w:rsidRPr="002403CD">
        <w:rPr>
          <w:rFonts w:ascii="Calibri" w:hAnsi="Calibri" w:cs="Calibri"/>
          <w:sz w:val="24"/>
        </w:rPr>
        <w:t xml:space="preserve"> ustawy z dnia 23 kwietnia 1964 r. - Kodeks Cywilny</w:t>
      </w:r>
      <w:r w:rsidR="0039394A">
        <w:rPr>
          <w:rFonts w:ascii="Calibri" w:hAnsi="Calibri" w:cs="Calibri"/>
          <w:sz w:val="24"/>
        </w:rPr>
        <w:t>,</w:t>
      </w:r>
    </w:p>
    <w:p w:rsidR="00340655" w:rsidRDefault="00A133DA" w:rsidP="00E34CF9">
      <w:pPr>
        <w:numPr>
          <w:ilvl w:val="0"/>
          <w:numId w:val="28"/>
        </w:numPr>
        <w:spacing w:line="280" w:lineRule="atLeast"/>
        <w:ind w:left="1134" w:hanging="567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Oferta</w:t>
      </w:r>
      <w:r w:rsidR="0039394A">
        <w:rPr>
          <w:rFonts w:ascii="Calibri" w:hAnsi="Calibri" w:cs="Calibri"/>
          <w:bCs/>
          <w:sz w:val="24"/>
        </w:rPr>
        <w:t>,</w:t>
      </w:r>
    </w:p>
    <w:p w:rsidR="0039394A" w:rsidRDefault="00B57C18" w:rsidP="00E34CF9">
      <w:pPr>
        <w:numPr>
          <w:ilvl w:val="0"/>
          <w:numId w:val="28"/>
        </w:numPr>
        <w:spacing w:after="60" w:line="280" w:lineRule="atLeast"/>
        <w:ind w:left="1134" w:hanging="567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S</w:t>
      </w:r>
      <w:r w:rsidR="0039394A">
        <w:rPr>
          <w:rFonts w:ascii="Calibri" w:hAnsi="Calibri" w:cs="Calibri"/>
          <w:bCs/>
          <w:sz w:val="24"/>
        </w:rPr>
        <w:t>WZ.</w:t>
      </w:r>
    </w:p>
    <w:p w:rsidR="00064D48" w:rsidRPr="00064D48" w:rsidRDefault="00064D48" w:rsidP="00E34CF9">
      <w:pPr>
        <w:numPr>
          <w:ilvl w:val="0"/>
          <w:numId w:val="29"/>
        </w:numPr>
        <w:spacing w:after="60" w:line="280" w:lineRule="atLeast"/>
        <w:ind w:left="567" w:hanging="567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W przypadku zmiany obowiązujących przepisów, określonych w ust. 1 powyżej, bez konieczności zmiany Umowy w miejsce regulacji dotychczasowych stosuje się przepisy nowe, o ile przepisy te nie stanowią inaczej.</w:t>
      </w:r>
    </w:p>
    <w:p w:rsidR="00685E95" w:rsidRPr="000663BD" w:rsidRDefault="00685E95" w:rsidP="00E34CF9">
      <w:pPr>
        <w:numPr>
          <w:ilvl w:val="0"/>
          <w:numId w:val="29"/>
        </w:numPr>
        <w:spacing w:after="60" w:line="280" w:lineRule="atLeast"/>
        <w:ind w:left="567" w:hanging="567"/>
        <w:jc w:val="both"/>
        <w:rPr>
          <w:rFonts w:ascii="Calibri" w:hAnsi="Calibri" w:cs="Calibri"/>
          <w:bCs/>
          <w:sz w:val="24"/>
        </w:rPr>
      </w:pPr>
      <w:r w:rsidRPr="002403CD">
        <w:rPr>
          <w:rFonts w:ascii="Calibri" w:hAnsi="Calibri" w:cs="Calibri"/>
          <w:sz w:val="24"/>
        </w:rPr>
        <w:t xml:space="preserve">Umowa nie obejmuje </w:t>
      </w:r>
      <w:r>
        <w:rPr>
          <w:rFonts w:ascii="Calibri" w:hAnsi="Calibri" w:cs="Calibri"/>
          <w:sz w:val="24"/>
        </w:rPr>
        <w:t>świadczeń</w:t>
      </w:r>
      <w:r w:rsidRPr="002403CD">
        <w:rPr>
          <w:rFonts w:ascii="Calibri" w:hAnsi="Calibri" w:cs="Calibri"/>
          <w:sz w:val="24"/>
        </w:rPr>
        <w:t xml:space="preserve"> związanych z dystrybucją energii elektrycznej, przyłączeniem, opomiarowaniem i jakością energii</w:t>
      </w:r>
      <w:r w:rsidR="00AD3F11">
        <w:rPr>
          <w:rFonts w:ascii="Calibri" w:hAnsi="Calibri" w:cs="Calibri"/>
          <w:sz w:val="24"/>
        </w:rPr>
        <w:t>, które są przedmiotem odrębn</w:t>
      </w:r>
      <w:r w:rsidR="00A133DA">
        <w:rPr>
          <w:rFonts w:ascii="Calibri" w:hAnsi="Calibri" w:cs="Calibri"/>
          <w:sz w:val="24"/>
        </w:rPr>
        <w:t>ej umowy</w:t>
      </w:r>
      <w:r w:rsidR="00AD3F11">
        <w:rPr>
          <w:rFonts w:ascii="Calibri" w:hAnsi="Calibri" w:cs="Calibri"/>
          <w:sz w:val="24"/>
        </w:rPr>
        <w:t xml:space="preserve"> </w:t>
      </w:r>
      <w:r w:rsidR="00AD3F11" w:rsidRPr="00AD3F11">
        <w:rPr>
          <w:rFonts w:ascii="Calibri" w:hAnsi="Calibri" w:cs="Calibri"/>
          <w:b/>
          <w:sz w:val="24"/>
        </w:rPr>
        <w:t>Zamawiającego</w:t>
      </w:r>
      <w:r w:rsidR="00AD3F11">
        <w:rPr>
          <w:rFonts w:ascii="Calibri" w:hAnsi="Calibri" w:cs="Calibri"/>
          <w:sz w:val="24"/>
        </w:rPr>
        <w:t xml:space="preserve"> z OSD</w:t>
      </w:r>
      <w:r w:rsidRPr="002403CD">
        <w:rPr>
          <w:rFonts w:ascii="Calibri" w:hAnsi="Calibri" w:cs="Calibri"/>
          <w:sz w:val="24"/>
        </w:rPr>
        <w:t>.</w:t>
      </w:r>
    </w:p>
    <w:p w:rsidR="000663BD" w:rsidRDefault="000663BD" w:rsidP="000F1117">
      <w:pPr>
        <w:spacing w:before="240" w:line="280" w:lineRule="atLeast"/>
        <w:jc w:val="center"/>
        <w:rPr>
          <w:rFonts w:ascii="Calibri" w:hAnsi="Calibri" w:cs="Calibri"/>
          <w:b/>
          <w:bCs/>
          <w:sz w:val="24"/>
        </w:rPr>
      </w:pPr>
    </w:p>
    <w:p w:rsidR="000663BD" w:rsidRDefault="000663BD" w:rsidP="00E34CF9">
      <w:pPr>
        <w:spacing w:line="280" w:lineRule="atLeast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 xml:space="preserve">§ 3 </w:t>
      </w:r>
    </w:p>
    <w:p w:rsidR="00685E95" w:rsidRPr="002403CD" w:rsidRDefault="00685E95" w:rsidP="00E34CF9">
      <w:pPr>
        <w:spacing w:after="120" w:line="280" w:lineRule="atLeast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Przedmiot umowy</w:t>
      </w:r>
    </w:p>
    <w:p w:rsidR="00FA76D1" w:rsidRPr="00FA76D1" w:rsidRDefault="009E25CC" w:rsidP="00E34CF9">
      <w:pPr>
        <w:numPr>
          <w:ilvl w:val="0"/>
          <w:numId w:val="1"/>
        </w:numPr>
        <w:tabs>
          <w:tab w:val="clear" w:pos="2880"/>
          <w:tab w:val="num" w:pos="567"/>
        </w:tabs>
        <w:autoSpaceDE w:val="0"/>
        <w:autoSpaceDN w:val="0"/>
        <w:adjustRightInd w:val="0"/>
        <w:spacing w:after="60" w:line="280" w:lineRule="atLeast"/>
        <w:ind w:left="567" w:hanging="567"/>
        <w:jc w:val="both"/>
        <w:rPr>
          <w:rFonts w:ascii="Calibri" w:hAnsi="Calibri" w:cs="Calibri"/>
          <w:b/>
          <w:bCs/>
          <w:sz w:val="24"/>
        </w:rPr>
      </w:pPr>
      <w:r w:rsidRPr="002403CD">
        <w:rPr>
          <w:rFonts w:ascii="Calibri" w:hAnsi="Calibri" w:cs="Calibri"/>
          <w:sz w:val="24"/>
        </w:rPr>
        <w:t xml:space="preserve">Przedmiotem Umowy jest sprzedaż energii elektrycznej przez </w:t>
      </w:r>
      <w:r w:rsidRPr="002403CD">
        <w:rPr>
          <w:rFonts w:ascii="Calibri" w:hAnsi="Calibri" w:cs="Calibri"/>
          <w:b/>
          <w:sz w:val="24"/>
        </w:rPr>
        <w:t>Wykonawcę</w:t>
      </w:r>
      <w:r w:rsidRPr="002403CD">
        <w:rPr>
          <w:rFonts w:ascii="Calibri" w:hAnsi="Calibri" w:cs="Calibri"/>
          <w:sz w:val="24"/>
        </w:rPr>
        <w:t xml:space="preserve"> na rzecz </w:t>
      </w:r>
      <w:r w:rsidRPr="002403CD">
        <w:rPr>
          <w:rFonts w:ascii="Calibri" w:hAnsi="Calibri" w:cs="Calibri"/>
          <w:b/>
          <w:sz w:val="24"/>
        </w:rPr>
        <w:t>Zamawiającego</w:t>
      </w:r>
      <w:r w:rsidRPr="002403CD">
        <w:rPr>
          <w:rFonts w:ascii="Calibri" w:hAnsi="Calibri" w:cs="Calibri"/>
          <w:sz w:val="24"/>
        </w:rPr>
        <w:t xml:space="preserve"> do wszystkich </w:t>
      </w:r>
      <w:r w:rsidR="001E51BE" w:rsidRPr="002403CD">
        <w:rPr>
          <w:rFonts w:ascii="Calibri" w:hAnsi="Calibri" w:cs="Calibri"/>
          <w:sz w:val="24"/>
        </w:rPr>
        <w:t>P</w:t>
      </w:r>
      <w:r w:rsidRPr="002403CD">
        <w:rPr>
          <w:rFonts w:ascii="Calibri" w:hAnsi="Calibri" w:cs="Calibri"/>
          <w:sz w:val="24"/>
        </w:rPr>
        <w:t xml:space="preserve">unktów poboru </w:t>
      </w:r>
      <w:r w:rsidR="00A133DA">
        <w:rPr>
          <w:rFonts w:ascii="Calibri" w:hAnsi="Calibri" w:cs="Calibri"/>
          <w:sz w:val="24"/>
        </w:rPr>
        <w:t>energii elektrycznej</w:t>
      </w:r>
      <w:r w:rsidR="00685E95">
        <w:rPr>
          <w:rFonts w:ascii="Calibri" w:hAnsi="Calibri" w:cs="Calibri"/>
          <w:sz w:val="24"/>
        </w:rPr>
        <w:t xml:space="preserve">. </w:t>
      </w:r>
    </w:p>
    <w:p w:rsidR="00685E95" w:rsidRPr="002403CD" w:rsidRDefault="00685E95" w:rsidP="00E34CF9">
      <w:pPr>
        <w:numPr>
          <w:ilvl w:val="0"/>
          <w:numId w:val="1"/>
        </w:numPr>
        <w:tabs>
          <w:tab w:val="clear" w:pos="2880"/>
          <w:tab w:val="num" w:pos="567"/>
        </w:tabs>
        <w:autoSpaceDE w:val="0"/>
        <w:autoSpaceDN w:val="0"/>
        <w:adjustRightInd w:val="0"/>
        <w:spacing w:line="280" w:lineRule="atLeast"/>
        <w:ind w:left="567" w:hanging="567"/>
        <w:jc w:val="both"/>
        <w:rPr>
          <w:rFonts w:ascii="Calibri" w:hAnsi="Calibri" w:cs="Calibri"/>
          <w:b/>
          <w:bCs/>
          <w:sz w:val="24"/>
        </w:rPr>
      </w:pPr>
      <w:r w:rsidRPr="002403CD">
        <w:rPr>
          <w:rFonts w:ascii="Calibri" w:hAnsi="Calibri" w:cs="Calibri"/>
          <w:sz w:val="24"/>
        </w:rPr>
        <w:t xml:space="preserve">Sprzedaż energii elektrycznej odbywa się za pośrednictwem sieci dystrybucyjnej należącej do OSD, z którym </w:t>
      </w:r>
      <w:r w:rsidRPr="002403CD">
        <w:rPr>
          <w:rFonts w:ascii="Calibri" w:hAnsi="Calibri" w:cs="Calibri"/>
          <w:b/>
          <w:sz w:val="24"/>
        </w:rPr>
        <w:t>Zamawiający</w:t>
      </w:r>
      <w:r w:rsidR="00260260">
        <w:rPr>
          <w:rFonts w:ascii="Calibri" w:hAnsi="Calibri" w:cs="Calibri"/>
          <w:sz w:val="24"/>
        </w:rPr>
        <w:t xml:space="preserve"> </w:t>
      </w:r>
      <w:r w:rsidRPr="002403CD">
        <w:rPr>
          <w:rFonts w:ascii="Calibri" w:hAnsi="Calibri" w:cs="Calibri"/>
          <w:sz w:val="24"/>
        </w:rPr>
        <w:t>ma zawartą Umowę o świadczenie usług dystrybucji</w:t>
      </w:r>
      <w:r w:rsidR="00260260">
        <w:rPr>
          <w:rFonts w:ascii="Calibri" w:hAnsi="Calibri" w:cs="Calibri"/>
          <w:sz w:val="24"/>
        </w:rPr>
        <w:t>.</w:t>
      </w:r>
    </w:p>
    <w:p w:rsidR="00D06713" w:rsidRPr="002403CD" w:rsidRDefault="00D06713" w:rsidP="00E34CF9">
      <w:pPr>
        <w:autoSpaceDE w:val="0"/>
        <w:autoSpaceDN w:val="0"/>
        <w:adjustRightInd w:val="0"/>
        <w:spacing w:after="240" w:line="280" w:lineRule="atLeast"/>
        <w:ind w:left="720"/>
        <w:jc w:val="both"/>
        <w:rPr>
          <w:rFonts w:ascii="Calibri" w:hAnsi="Calibri" w:cs="Calibri"/>
          <w:sz w:val="24"/>
        </w:rPr>
      </w:pPr>
    </w:p>
    <w:p w:rsidR="00AA29E3" w:rsidRPr="002403CD" w:rsidRDefault="00C419CC" w:rsidP="00E34CF9">
      <w:pPr>
        <w:tabs>
          <w:tab w:val="left" w:pos="284"/>
        </w:tabs>
        <w:overflowPunct w:val="0"/>
        <w:autoSpaceDE w:val="0"/>
        <w:autoSpaceDN w:val="0"/>
        <w:adjustRightInd w:val="0"/>
        <w:spacing w:after="120" w:line="280" w:lineRule="atLeast"/>
        <w:jc w:val="center"/>
        <w:textAlignment w:val="baseline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br w:type="column"/>
      </w:r>
      <w:r w:rsidR="00B46BD5">
        <w:rPr>
          <w:rFonts w:ascii="Calibri" w:hAnsi="Calibri" w:cs="Calibri"/>
          <w:b/>
          <w:sz w:val="24"/>
        </w:rPr>
        <w:lastRenderedPageBreak/>
        <w:t>§4</w:t>
      </w:r>
      <w:r w:rsidR="001C7BDF" w:rsidRPr="002403CD">
        <w:rPr>
          <w:rFonts w:ascii="Calibri" w:hAnsi="Calibri" w:cs="Calibri"/>
          <w:b/>
          <w:sz w:val="24"/>
        </w:rPr>
        <w:br/>
        <w:t xml:space="preserve">Oświadczenia </w:t>
      </w:r>
      <w:r w:rsidR="00FA76D1">
        <w:rPr>
          <w:rFonts w:ascii="Calibri" w:hAnsi="Calibri" w:cs="Calibri"/>
          <w:b/>
          <w:sz w:val="24"/>
        </w:rPr>
        <w:t>Stron</w:t>
      </w:r>
    </w:p>
    <w:p w:rsidR="00AD3F11" w:rsidRDefault="00CD5ABE" w:rsidP="00E34CF9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b/>
          <w:sz w:val="24"/>
        </w:rPr>
        <w:t>Wykonawca</w:t>
      </w:r>
      <w:r w:rsidR="001C7BDF" w:rsidRPr="002403CD">
        <w:rPr>
          <w:rFonts w:ascii="Calibri" w:hAnsi="Calibri" w:cs="Calibri"/>
          <w:sz w:val="24"/>
        </w:rPr>
        <w:t xml:space="preserve"> oświadcza, że</w:t>
      </w:r>
      <w:r w:rsidR="00AD3F11">
        <w:rPr>
          <w:rFonts w:ascii="Calibri" w:hAnsi="Calibri" w:cs="Calibri"/>
          <w:sz w:val="24"/>
        </w:rPr>
        <w:t>:</w:t>
      </w:r>
    </w:p>
    <w:p w:rsidR="00CD5ABE" w:rsidRDefault="001C7BDF" w:rsidP="00E34CF9">
      <w:pPr>
        <w:numPr>
          <w:ilvl w:val="0"/>
          <w:numId w:val="30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>ma zawartą G</w:t>
      </w:r>
      <w:r w:rsidR="00CD5ABE" w:rsidRPr="002403CD">
        <w:rPr>
          <w:rFonts w:ascii="Calibri" w:hAnsi="Calibri" w:cs="Calibri"/>
          <w:sz w:val="24"/>
        </w:rPr>
        <w:t xml:space="preserve">eneralną </w:t>
      </w:r>
      <w:r w:rsidR="008D4A9D" w:rsidRPr="002403CD">
        <w:rPr>
          <w:rFonts w:ascii="Calibri" w:hAnsi="Calibri" w:cs="Calibri"/>
          <w:sz w:val="24"/>
        </w:rPr>
        <w:t xml:space="preserve">umowę dystrybucyjną </w:t>
      </w:r>
      <w:r w:rsidR="00CD5ABE" w:rsidRPr="002403CD">
        <w:rPr>
          <w:rFonts w:ascii="Calibri" w:hAnsi="Calibri" w:cs="Calibri"/>
          <w:sz w:val="24"/>
        </w:rPr>
        <w:t xml:space="preserve">z OSD, umożliwiającą </w:t>
      </w:r>
      <w:r w:rsidR="00260260">
        <w:rPr>
          <w:rFonts w:ascii="Calibri" w:hAnsi="Calibri" w:cs="Calibri"/>
          <w:sz w:val="24"/>
        </w:rPr>
        <w:t xml:space="preserve">w okresie </w:t>
      </w:r>
      <w:r w:rsidR="00260260" w:rsidRPr="002403CD">
        <w:rPr>
          <w:rFonts w:ascii="Calibri" w:hAnsi="Calibri" w:cs="Calibri"/>
          <w:sz w:val="24"/>
        </w:rPr>
        <w:t>o</w:t>
      </w:r>
      <w:r w:rsidR="00260260">
        <w:rPr>
          <w:rFonts w:ascii="Calibri" w:hAnsi="Calibri" w:cs="Calibri"/>
          <w:sz w:val="24"/>
        </w:rPr>
        <w:t>bowiązywania Umowy</w:t>
      </w:r>
      <w:r w:rsidR="00260260" w:rsidRPr="002403CD">
        <w:rPr>
          <w:rFonts w:ascii="Calibri" w:hAnsi="Calibri" w:cs="Calibri"/>
          <w:sz w:val="24"/>
        </w:rPr>
        <w:t xml:space="preserve"> </w:t>
      </w:r>
      <w:r w:rsidR="00CD5ABE" w:rsidRPr="002403CD">
        <w:rPr>
          <w:rFonts w:ascii="Calibri" w:hAnsi="Calibri" w:cs="Calibri"/>
          <w:sz w:val="24"/>
        </w:rPr>
        <w:t xml:space="preserve">sprzedaż energii elektrycznej do obiektów </w:t>
      </w:r>
      <w:r w:rsidR="00CD5ABE" w:rsidRPr="002403CD">
        <w:rPr>
          <w:rFonts w:ascii="Calibri" w:hAnsi="Calibri" w:cs="Calibri"/>
          <w:b/>
          <w:sz w:val="24"/>
        </w:rPr>
        <w:t>Zamawiającego</w:t>
      </w:r>
      <w:r w:rsidR="00CD5ABE" w:rsidRPr="002403CD">
        <w:rPr>
          <w:rFonts w:ascii="Calibri" w:hAnsi="Calibri" w:cs="Calibri"/>
          <w:sz w:val="24"/>
        </w:rPr>
        <w:t xml:space="preserve"> za pośrednictwem sieci dystry</w:t>
      </w:r>
      <w:r w:rsidR="002823F6" w:rsidRPr="002403CD">
        <w:rPr>
          <w:rFonts w:ascii="Calibri" w:hAnsi="Calibri" w:cs="Calibri"/>
          <w:sz w:val="24"/>
        </w:rPr>
        <w:t>bucyjnej OSD</w:t>
      </w:r>
      <w:r w:rsidR="00BA7EE4">
        <w:rPr>
          <w:rFonts w:ascii="Calibri" w:hAnsi="Calibri" w:cs="Calibri"/>
          <w:sz w:val="24"/>
        </w:rPr>
        <w:t>,</w:t>
      </w:r>
    </w:p>
    <w:p w:rsidR="00BA7EE4" w:rsidRDefault="00BA7EE4" w:rsidP="00E34CF9">
      <w:pPr>
        <w:numPr>
          <w:ilvl w:val="0"/>
          <w:numId w:val="30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>posiada koncesję na obrót energią elektryczną o numerze [</w:t>
      </w:r>
      <w:r w:rsidRPr="002403CD">
        <w:rPr>
          <w:rFonts w:ascii="Calibri" w:hAnsi="Calibri" w:cs="Calibri"/>
          <w:sz w:val="24"/>
          <w:highlight w:val="yellow"/>
        </w:rPr>
        <w:t>…</w:t>
      </w:r>
      <w:r w:rsidRPr="002403CD">
        <w:rPr>
          <w:rFonts w:ascii="Calibri" w:hAnsi="Calibri" w:cs="Calibri"/>
          <w:sz w:val="24"/>
        </w:rPr>
        <w:t>], wydaną przez Prezesa Urzędu Regulacji Energetyki w dniu [</w:t>
      </w:r>
      <w:r w:rsidRPr="002403CD">
        <w:rPr>
          <w:rFonts w:ascii="Calibri" w:hAnsi="Calibri" w:cs="Calibri"/>
          <w:sz w:val="24"/>
          <w:highlight w:val="yellow"/>
        </w:rPr>
        <w:t>…</w:t>
      </w:r>
      <w:r w:rsidRPr="002403CD">
        <w:rPr>
          <w:rFonts w:ascii="Calibri" w:hAnsi="Calibri" w:cs="Calibri"/>
          <w:sz w:val="24"/>
        </w:rPr>
        <w:t>]</w:t>
      </w:r>
      <w:r w:rsidR="00841E02">
        <w:rPr>
          <w:rFonts w:ascii="Calibri" w:hAnsi="Calibri" w:cs="Calibri"/>
          <w:sz w:val="24"/>
        </w:rPr>
        <w:t>, która jest ważna do dnia</w:t>
      </w:r>
      <w:r w:rsidRPr="002403CD">
        <w:rPr>
          <w:rFonts w:ascii="Calibri" w:hAnsi="Calibri" w:cs="Calibri"/>
          <w:sz w:val="24"/>
        </w:rPr>
        <w:t xml:space="preserve"> [</w:t>
      </w:r>
      <w:r w:rsidRPr="002403CD">
        <w:rPr>
          <w:rFonts w:ascii="Calibri" w:hAnsi="Calibri" w:cs="Calibri"/>
          <w:sz w:val="24"/>
          <w:highlight w:val="yellow"/>
        </w:rPr>
        <w:t>…</w:t>
      </w:r>
      <w:r w:rsidRPr="002403CD">
        <w:rPr>
          <w:rFonts w:ascii="Calibri" w:hAnsi="Calibri" w:cs="Calibri"/>
          <w:sz w:val="24"/>
        </w:rPr>
        <w:t>]</w:t>
      </w:r>
      <w:r w:rsidR="004A1CC4">
        <w:rPr>
          <w:rFonts w:ascii="Calibri" w:hAnsi="Calibri" w:cs="Calibri"/>
          <w:sz w:val="24"/>
        </w:rPr>
        <w:t>,</w:t>
      </w:r>
    </w:p>
    <w:p w:rsidR="00BA7EE4" w:rsidRDefault="00845CF1" w:rsidP="00E34CF9">
      <w:pPr>
        <w:numPr>
          <w:ilvl w:val="0"/>
          <w:numId w:val="30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jc w:val="both"/>
        <w:textAlignment w:val="baseline"/>
        <w:rPr>
          <w:rFonts w:ascii="Calibri" w:hAnsi="Calibri" w:cs="Calibri"/>
          <w:sz w:val="24"/>
        </w:rPr>
      </w:pPr>
      <w:r w:rsidRPr="009C6E9C">
        <w:rPr>
          <w:rFonts w:ascii="Calibri" w:hAnsi="Calibri" w:cs="Calibri"/>
          <w:i/>
          <w:sz w:val="24"/>
        </w:rPr>
        <w:t>samodzielnie pełni funkcję</w:t>
      </w:r>
      <w:r w:rsidR="008B060A" w:rsidRPr="009C6E9C">
        <w:rPr>
          <w:rFonts w:ascii="Calibri" w:hAnsi="Calibri" w:cs="Calibri"/>
          <w:i/>
          <w:sz w:val="24"/>
        </w:rPr>
        <w:t xml:space="preserve"> </w:t>
      </w:r>
      <w:r w:rsidR="00260260" w:rsidRPr="009C6E9C">
        <w:rPr>
          <w:rFonts w:ascii="Calibri" w:hAnsi="Calibri" w:cs="Calibri"/>
          <w:i/>
          <w:sz w:val="24"/>
        </w:rPr>
        <w:t>p</w:t>
      </w:r>
      <w:r w:rsidR="008B060A" w:rsidRPr="009C6E9C">
        <w:rPr>
          <w:rFonts w:ascii="Calibri" w:hAnsi="Calibri" w:cs="Calibri"/>
          <w:i/>
          <w:sz w:val="24"/>
        </w:rPr>
        <w:t xml:space="preserve">odmiotu </w:t>
      </w:r>
      <w:r w:rsidR="00260260" w:rsidRPr="009C6E9C">
        <w:rPr>
          <w:rFonts w:ascii="Calibri" w:hAnsi="Calibri" w:cs="Calibri"/>
          <w:i/>
          <w:sz w:val="24"/>
        </w:rPr>
        <w:t>o</w:t>
      </w:r>
      <w:r w:rsidR="008B060A" w:rsidRPr="009C6E9C">
        <w:rPr>
          <w:rFonts w:ascii="Calibri" w:hAnsi="Calibri" w:cs="Calibri"/>
          <w:i/>
          <w:sz w:val="24"/>
        </w:rPr>
        <w:t xml:space="preserve">dpowiedzialnego za Bilansowanie </w:t>
      </w:r>
      <w:r w:rsidR="00260260" w:rsidRPr="009C6E9C">
        <w:rPr>
          <w:rFonts w:ascii="Calibri" w:hAnsi="Calibri" w:cs="Calibri"/>
          <w:i/>
          <w:sz w:val="24"/>
        </w:rPr>
        <w:t>h</w:t>
      </w:r>
      <w:r w:rsidR="008B060A" w:rsidRPr="009C6E9C">
        <w:rPr>
          <w:rFonts w:ascii="Calibri" w:hAnsi="Calibri" w:cs="Calibri"/>
          <w:i/>
          <w:sz w:val="24"/>
        </w:rPr>
        <w:t>andlowe</w:t>
      </w:r>
      <w:r w:rsidR="00B57975" w:rsidRPr="009C6E9C">
        <w:rPr>
          <w:rFonts w:ascii="Calibri" w:hAnsi="Calibri" w:cs="Calibri"/>
          <w:i/>
          <w:sz w:val="24"/>
        </w:rPr>
        <w:t xml:space="preserve"> (POB)</w:t>
      </w:r>
      <w:r w:rsidR="008B060A" w:rsidRPr="009C6E9C">
        <w:rPr>
          <w:rFonts w:ascii="Calibri" w:hAnsi="Calibri" w:cs="Calibri"/>
          <w:i/>
          <w:sz w:val="24"/>
        </w:rPr>
        <w:t xml:space="preserve"> w stosunku do energii elektrycznej </w:t>
      </w:r>
      <w:r w:rsidR="00C32AF8" w:rsidRPr="009C6E9C">
        <w:rPr>
          <w:rFonts w:ascii="Calibri" w:hAnsi="Calibri" w:cs="Calibri"/>
          <w:i/>
          <w:sz w:val="24"/>
        </w:rPr>
        <w:t xml:space="preserve">sprzedawanej </w:t>
      </w:r>
      <w:r w:rsidR="007C03E3" w:rsidRPr="009C6E9C">
        <w:rPr>
          <w:rFonts w:ascii="Calibri" w:hAnsi="Calibri" w:cs="Calibri"/>
          <w:i/>
          <w:sz w:val="24"/>
        </w:rPr>
        <w:t>na podstawie Umowy i </w:t>
      </w:r>
      <w:r w:rsidR="008B060A" w:rsidRPr="009C6E9C">
        <w:rPr>
          <w:rFonts w:ascii="Calibri" w:hAnsi="Calibri" w:cs="Calibri"/>
          <w:i/>
          <w:sz w:val="24"/>
        </w:rPr>
        <w:t>posiada w tym zakresie niezbędne umowy</w:t>
      </w:r>
      <w:r w:rsidR="00C32AF8" w:rsidRPr="009C6E9C">
        <w:rPr>
          <w:rFonts w:ascii="Calibri" w:hAnsi="Calibri" w:cs="Calibri"/>
          <w:i/>
          <w:sz w:val="24"/>
        </w:rPr>
        <w:t>, w szczególności z OSP</w:t>
      </w:r>
      <w:r w:rsidR="008B060A">
        <w:rPr>
          <w:rFonts w:ascii="Calibri" w:hAnsi="Calibri" w:cs="Calibri"/>
          <w:sz w:val="24"/>
        </w:rPr>
        <w:t xml:space="preserve">/ </w:t>
      </w:r>
      <w:r w:rsidRPr="00841E02">
        <w:rPr>
          <w:rFonts w:ascii="Calibri" w:hAnsi="Calibri" w:cs="Calibri"/>
          <w:i/>
          <w:sz w:val="24"/>
        </w:rPr>
        <w:t xml:space="preserve">funkcję </w:t>
      </w:r>
      <w:r w:rsidR="00260260">
        <w:rPr>
          <w:rFonts w:ascii="Calibri" w:hAnsi="Calibri" w:cs="Calibri"/>
          <w:i/>
          <w:sz w:val="24"/>
        </w:rPr>
        <w:t>p</w:t>
      </w:r>
      <w:r w:rsidRPr="00841E02">
        <w:rPr>
          <w:rFonts w:ascii="Calibri" w:hAnsi="Calibri" w:cs="Calibri"/>
          <w:i/>
          <w:sz w:val="24"/>
        </w:rPr>
        <w:t xml:space="preserve">odmiotu </w:t>
      </w:r>
      <w:r w:rsidR="00260260">
        <w:rPr>
          <w:rFonts w:ascii="Calibri" w:hAnsi="Calibri" w:cs="Calibri"/>
          <w:i/>
          <w:sz w:val="24"/>
        </w:rPr>
        <w:t>o</w:t>
      </w:r>
      <w:r w:rsidRPr="00841E02">
        <w:rPr>
          <w:rFonts w:ascii="Calibri" w:hAnsi="Calibri" w:cs="Calibri"/>
          <w:i/>
          <w:sz w:val="24"/>
        </w:rPr>
        <w:t xml:space="preserve">dpowiedzialnego za Bilansowanie </w:t>
      </w:r>
      <w:r w:rsidR="00260260">
        <w:rPr>
          <w:rFonts w:ascii="Calibri" w:hAnsi="Calibri" w:cs="Calibri"/>
          <w:i/>
          <w:sz w:val="24"/>
        </w:rPr>
        <w:t>h</w:t>
      </w:r>
      <w:r w:rsidRPr="00841E02">
        <w:rPr>
          <w:rFonts w:ascii="Calibri" w:hAnsi="Calibri" w:cs="Calibri"/>
          <w:i/>
          <w:sz w:val="24"/>
        </w:rPr>
        <w:t xml:space="preserve">andlowe na potrzeby Umowy pełnić będzie </w:t>
      </w:r>
      <w:r w:rsidR="00841E02" w:rsidRPr="00841E02">
        <w:rPr>
          <w:rFonts w:ascii="Calibri" w:hAnsi="Calibri" w:cs="Calibri"/>
          <w:i/>
          <w:sz w:val="24"/>
        </w:rPr>
        <w:t>[</w:t>
      </w:r>
      <w:r w:rsidR="00841E02" w:rsidRPr="00841E02">
        <w:rPr>
          <w:rFonts w:ascii="Calibri" w:hAnsi="Calibri" w:cs="Calibri"/>
          <w:i/>
          <w:sz w:val="24"/>
          <w:highlight w:val="yellow"/>
        </w:rPr>
        <w:t>…</w:t>
      </w:r>
      <w:r w:rsidR="00841E02" w:rsidRPr="00841E02">
        <w:rPr>
          <w:rFonts w:ascii="Calibri" w:hAnsi="Calibri" w:cs="Calibri"/>
          <w:i/>
          <w:sz w:val="24"/>
        </w:rPr>
        <w:t>]</w:t>
      </w:r>
      <w:r w:rsidR="007C03E3">
        <w:rPr>
          <w:rFonts w:ascii="Calibri" w:hAnsi="Calibri" w:cs="Calibri"/>
          <w:i/>
          <w:sz w:val="24"/>
        </w:rPr>
        <w:t>, z </w:t>
      </w:r>
      <w:r w:rsidRPr="00841E02">
        <w:rPr>
          <w:rFonts w:ascii="Calibri" w:hAnsi="Calibri" w:cs="Calibri"/>
          <w:i/>
          <w:sz w:val="24"/>
        </w:rPr>
        <w:t xml:space="preserve">którym ma zawartą odpowiednią </w:t>
      </w:r>
      <w:r w:rsidR="00260260">
        <w:rPr>
          <w:rFonts w:ascii="Calibri" w:hAnsi="Calibri" w:cs="Calibri"/>
          <w:i/>
          <w:sz w:val="24"/>
        </w:rPr>
        <w:t>u</w:t>
      </w:r>
      <w:r w:rsidRPr="00841E02">
        <w:rPr>
          <w:rFonts w:ascii="Calibri" w:hAnsi="Calibri" w:cs="Calibri"/>
          <w:i/>
          <w:sz w:val="24"/>
        </w:rPr>
        <w:t>mowę</w:t>
      </w:r>
      <w:r w:rsidR="00A33914" w:rsidRPr="002403CD">
        <w:rPr>
          <w:rFonts w:ascii="Calibri" w:hAnsi="Calibri" w:cs="Calibri"/>
          <w:sz w:val="24"/>
        </w:rPr>
        <w:t>*</w:t>
      </w:r>
      <w:r w:rsidR="00A33914">
        <w:rPr>
          <w:rFonts w:ascii="Calibri" w:hAnsi="Calibri" w:cs="Calibri"/>
          <w:sz w:val="24"/>
        </w:rPr>
        <w:t>(</w:t>
      </w:r>
      <w:r w:rsidR="00A33914" w:rsidRPr="002403CD">
        <w:rPr>
          <w:rFonts w:ascii="Calibri" w:hAnsi="Calibri" w:cs="Calibri"/>
          <w:sz w:val="20"/>
        </w:rPr>
        <w:t>*</w:t>
      </w:r>
      <w:r w:rsidR="00A33914" w:rsidRPr="002403CD">
        <w:rPr>
          <w:rFonts w:ascii="Calibri" w:hAnsi="Calibri" w:cs="Calibri"/>
          <w:i/>
          <w:sz w:val="20"/>
        </w:rPr>
        <w:t>niepotrzebne skreślić</w:t>
      </w:r>
      <w:r w:rsidR="00A33914">
        <w:rPr>
          <w:rFonts w:ascii="Calibri" w:hAnsi="Calibri" w:cs="Calibri"/>
          <w:i/>
          <w:sz w:val="20"/>
        </w:rPr>
        <w:t>)</w:t>
      </w:r>
      <w:r w:rsidR="004A1CC4">
        <w:rPr>
          <w:rFonts w:ascii="Calibri" w:hAnsi="Calibri" w:cs="Calibri"/>
          <w:i/>
          <w:sz w:val="20"/>
        </w:rPr>
        <w:t>,</w:t>
      </w:r>
    </w:p>
    <w:p w:rsidR="00D122C6" w:rsidRPr="007012A2" w:rsidRDefault="00063D26" w:rsidP="00E34CF9">
      <w:pPr>
        <w:numPr>
          <w:ilvl w:val="0"/>
          <w:numId w:val="30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jc w:val="both"/>
        <w:textAlignment w:val="baseline"/>
        <w:rPr>
          <w:rFonts w:ascii="Calibri" w:hAnsi="Calibri" w:cs="Calibri"/>
          <w:sz w:val="24"/>
        </w:rPr>
      </w:pPr>
      <w:r w:rsidRPr="007012A2">
        <w:rPr>
          <w:rFonts w:ascii="Calibri" w:hAnsi="Calibri" w:cs="Calibri"/>
          <w:sz w:val="24"/>
        </w:rPr>
        <w:t xml:space="preserve">jest ubezpieczony w zakresie odpowiedzialności cywilnej deliktowej i kontraktowej (na wypadek niewykonania lub nienależytego wykonania Umowy) z limitem ubezpieczenia nie niższym niż </w:t>
      </w:r>
      <w:r w:rsidR="009C6E9C">
        <w:rPr>
          <w:rFonts w:ascii="Calibri" w:hAnsi="Calibri" w:cs="Calibri"/>
          <w:sz w:val="24"/>
        </w:rPr>
        <w:t xml:space="preserve">150 000 </w:t>
      </w:r>
      <w:r w:rsidRPr="007012A2">
        <w:rPr>
          <w:rFonts w:ascii="Calibri" w:hAnsi="Calibri" w:cs="Calibri"/>
          <w:sz w:val="24"/>
        </w:rPr>
        <w:t>PLN (</w:t>
      </w:r>
      <w:r w:rsidR="009C6E9C">
        <w:rPr>
          <w:rFonts w:ascii="Calibri" w:hAnsi="Calibri" w:cs="Calibri"/>
          <w:sz w:val="24"/>
        </w:rPr>
        <w:t>sto pięćdziesiąt tysięcy</w:t>
      </w:r>
      <w:r w:rsidRPr="007012A2">
        <w:rPr>
          <w:rFonts w:ascii="Calibri" w:hAnsi="Calibri" w:cs="Calibri"/>
          <w:sz w:val="24"/>
        </w:rPr>
        <w:t xml:space="preserve"> złotych) we wszystkich wypadkach ubezpieczeniowych</w:t>
      </w:r>
      <w:r w:rsidR="00B57975" w:rsidRPr="007012A2">
        <w:rPr>
          <w:rFonts w:ascii="Calibri" w:hAnsi="Calibri" w:cs="Calibri"/>
          <w:sz w:val="24"/>
        </w:rPr>
        <w:t xml:space="preserve"> (kopia polisy OC stanowi Załącznik nr </w:t>
      </w:r>
      <w:r w:rsidR="00C06C73" w:rsidRPr="007012A2">
        <w:rPr>
          <w:rFonts w:ascii="Calibri" w:hAnsi="Calibri" w:cs="Calibri"/>
          <w:sz w:val="24"/>
        </w:rPr>
        <w:t>3</w:t>
      </w:r>
      <w:r w:rsidR="00B57975" w:rsidRPr="007012A2">
        <w:rPr>
          <w:rFonts w:ascii="Calibri" w:hAnsi="Calibri" w:cs="Calibri"/>
          <w:sz w:val="24"/>
        </w:rPr>
        <w:t xml:space="preserve"> do Umowy)</w:t>
      </w:r>
      <w:r w:rsidR="004A1CC4">
        <w:rPr>
          <w:rFonts w:ascii="Calibri" w:hAnsi="Calibri" w:cs="Calibri"/>
          <w:sz w:val="24"/>
        </w:rPr>
        <w:t>,</w:t>
      </w:r>
    </w:p>
    <w:p w:rsidR="00B43E60" w:rsidRPr="00B43E60" w:rsidRDefault="00B43E60" w:rsidP="00E34CF9">
      <w:pPr>
        <w:numPr>
          <w:ilvl w:val="0"/>
          <w:numId w:val="30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jc w:val="both"/>
        <w:textAlignment w:val="baseline"/>
        <w:rPr>
          <w:rFonts w:ascii="Calibri" w:hAnsi="Calibri" w:cs="Calibri"/>
          <w:sz w:val="24"/>
        </w:rPr>
      </w:pPr>
      <w:r w:rsidRPr="00B43E60">
        <w:rPr>
          <w:rFonts w:ascii="Calibri" w:hAnsi="Calibri" w:cs="Calibri"/>
          <w:sz w:val="24"/>
        </w:rPr>
        <w:t xml:space="preserve">zgodnie z warunkami posiadanej koncesji </w:t>
      </w:r>
      <w:r w:rsidRPr="009C6E9C">
        <w:rPr>
          <w:rFonts w:ascii="Calibri" w:hAnsi="Calibri" w:cs="Calibri"/>
          <w:i/>
          <w:sz w:val="24"/>
        </w:rPr>
        <w:t>ma obowiązek</w:t>
      </w:r>
      <w:r w:rsidRPr="00B43E60">
        <w:rPr>
          <w:rFonts w:ascii="Calibri" w:hAnsi="Calibri" w:cs="Calibri"/>
          <w:sz w:val="24"/>
        </w:rPr>
        <w:t xml:space="preserve">/ </w:t>
      </w:r>
      <w:r w:rsidRPr="00260260">
        <w:rPr>
          <w:rFonts w:ascii="Calibri" w:hAnsi="Calibri" w:cs="Calibri"/>
          <w:i/>
          <w:sz w:val="24"/>
        </w:rPr>
        <w:t>nie ma obowiązku</w:t>
      </w:r>
      <w:r w:rsidRPr="00B43E60">
        <w:rPr>
          <w:rFonts w:ascii="Calibri" w:hAnsi="Calibri" w:cs="Calibri"/>
          <w:sz w:val="24"/>
        </w:rPr>
        <w:t xml:space="preserve">* zagwarantowania w formie umowy gwarancyjnej możliwości pozyskania środków finansowych pozwalających na zaspokojenie roszczeń osób trzecich mogących powstać wskutek niewłaściwego wykonywania działalności objętej koncesją i ma zawarł taką umowę z </w:t>
      </w:r>
      <w:r w:rsidR="005F2AF9" w:rsidRPr="002403CD">
        <w:rPr>
          <w:rFonts w:ascii="Calibri" w:hAnsi="Calibri" w:cs="Calibri"/>
          <w:sz w:val="24"/>
        </w:rPr>
        <w:t>[</w:t>
      </w:r>
      <w:r w:rsidR="005F2AF9" w:rsidRPr="002403CD">
        <w:rPr>
          <w:rFonts w:ascii="Calibri" w:hAnsi="Calibri" w:cs="Calibri"/>
          <w:sz w:val="24"/>
          <w:highlight w:val="yellow"/>
        </w:rPr>
        <w:t>…</w:t>
      </w:r>
      <w:r w:rsidR="005F2AF9" w:rsidRPr="002403CD">
        <w:rPr>
          <w:rFonts w:ascii="Calibri" w:hAnsi="Calibri" w:cs="Calibri"/>
          <w:sz w:val="24"/>
        </w:rPr>
        <w:t>]</w:t>
      </w:r>
      <w:r w:rsidR="005F2AF9" w:rsidRPr="00B43E60">
        <w:rPr>
          <w:rFonts w:ascii="Calibri" w:hAnsi="Calibri" w:cs="Calibri"/>
          <w:i/>
          <w:sz w:val="24"/>
        </w:rPr>
        <w:t xml:space="preserve"> </w:t>
      </w:r>
      <w:r w:rsidRPr="00B43E60">
        <w:rPr>
          <w:rFonts w:ascii="Calibri" w:hAnsi="Calibri" w:cs="Calibri"/>
          <w:i/>
          <w:sz w:val="24"/>
        </w:rPr>
        <w:t>(</w:t>
      </w:r>
      <w:r w:rsidRPr="00B43E60">
        <w:rPr>
          <w:rFonts w:ascii="Calibri" w:hAnsi="Calibri" w:cs="Calibri"/>
          <w:sz w:val="20"/>
        </w:rPr>
        <w:t>*</w:t>
      </w:r>
      <w:r w:rsidRPr="00B43E60">
        <w:rPr>
          <w:rFonts w:ascii="Calibri" w:hAnsi="Calibri" w:cs="Calibri"/>
          <w:i/>
          <w:sz w:val="20"/>
        </w:rPr>
        <w:t>niepotrzebne skreślić</w:t>
      </w:r>
      <w:r w:rsidRPr="00B43E60">
        <w:rPr>
          <w:rFonts w:ascii="Calibri" w:hAnsi="Calibri" w:cs="Calibri"/>
          <w:i/>
          <w:sz w:val="24"/>
        </w:rPr>
        <w:t xml:space="preserve"> - dotyczy podmiotów które na podstawie koncesji mają obowiązek utrzymywania umowy gwarancyjnej)</w:t>
      </w:r>
      <w:r w:rsidR="004A1CC4">
        <w:rPr>
          <w:rFonts w:ascii="Calibri" w:hAnsi="Calibri" w:cs="Calibri"/>
          <w:i/>
          <w:sz w:val="24"/>
        </w:rPr>
        <w:t>,</w:t>
      </w:r>
    </w:p>
    <w:p w:rsidR="00AF74E5" w:rsidRPr="00B43E60" w:rsidRDefault="00AF74E5" w:rsidP="00E34CF9">
      <w:pPr>
        <w:numPr>
          <w:ilvl w:val="0"/>
          <w:numId w:val="30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jc w:val="both"/>
        <w:textAlignment w:val="baseline"/>
        <w:rPr>
          <w:rFonts w:ascii="Calibri" w:hAnsi="Calibri" w:cs="Calibri"/>
          <w:sz w:val="24"/>
        </w:rPr>
      </w:pPr>
      <w:r w:rsidRPr="00B43E60">
        <w:rPr>
          <w:rFonts w:ascii="Calibri" w:hAnsi="Calibri" w:cs="Calibri"/>
          <w:sz w:val="24"/>
        </w:rPr>
        <w:t xml:space="preserve">nie zachodzą żadne przeszkody do prawidłowego wykonania Umowy przez </w:t>
      </w:r>
      <w:r w:rsidRPr="00B43E60">
        <w:rPr>
          <w:rFonts w:ascii="Calibri" w:hAnsi="Calibri" w:cs="Calibri"/>
          <w:b/>
          <w:sz w:val="24"/>
        </w:rPr>
        <w:t>Wykonawcę</w:t>
      </w:r>
      <w:r w:rsidRPr="00B43E60">
        <w:rPr>
          <w:rFonts w:ascii="Calibri" w:hAnsi="Calibri" w:cs="Calibri"/>
          <w:sz w:val="24"/>
        </w:rPr>
        <w:t xml:space="preserve">, w szczególności nie toczy się postępowanie, którego przedmiotem jest cofnięcie koncesji </w:t>
      </w:r>
      <w:r w:rsidRPr="00B43E60">
        <w:rPr>
          <w:rFonts w:ascii="Calibri" w:hAnsi="Calibri" w:cs="Calibri"/>
          <w:b/>
          <w:sz w:val="24"/>
        </w:rPr>
        <w:t>Wykonawcy</w:t>
      </w:r>
      <w:r w:rsidR="00B57975" w:rsidRPr="00B43E60">
        <w:rPr>
          <w:rFonts w:ascii="Calibri" w:hAnsi="Calibri" w:cs="Calibri"/>
          <w:sz w:val="24"/>
        </w:rPr>
        <w:t xml:space="preserve">, </w:t>
      </w:r>
      <w:r w:rsidR="00E03EF3" w:rsidRPr="00B43E60">
        <w:rPr>
          <w:rFonts w:ascii="Calibri" w:hAnsi="Calibri" w:cs="Calibri"/>
          <w:b/>
          <w:sz w:val="24"/>
        </w:rPr>
        <w:t>Wykonawca</w:t>
      </w:r>
      <w:r w:rsidR="00E03EF3" w:rsidRPr="00B43E60">
        <w:rPr>
          <w:rFonts w:ascii="Calibri" w:hAnsi="Calibri" w:cs="Calibri"/>
          <w:sz w:val="24"/>
        </w:rPr>
        <w:t xml:space="preserve"> nie naruszył postanowień umów niezbędnych do realizacji Umowy</w:t>
      </w:r>
      <w:r w:rsidR="00B57975" w:rsidRPr="00B43E60">
        <w:rPr>
          <w:rFonts w:ascii="Calibri" w:hAnsi="Calibri" w:cs="Calibri"/>
          <w:sz w:val="24"/>
        </w:rPr>
        <w:t xml:space="preserve"> (w szczególności zawartych z OSD</w:t>
      </w:r>
      <w:r w:rsidR="00E03EF3" w:rsidRPr="00B43E60">
        <w:rPr>
          <w:rFonts w:ascii="Calibri" w:hAnsi="Calibri" w:cs="Calibri"/>
          <w:sz w:val="24"/>
        </w:rPr>
        <w:t>,</w:t>
      </w:r>
      <w:r w:rsidR="007C03E3">
        <w:rPr>
          <w:rFonts w:ascii="Calibri" w:hAnsi="Calibri" w:cs="Calibri"/>
          <w:sz w:val="24"/>
        </w:rPr>
        <w:t xml:space="preserve"> OSP i POB) w </w:t>
      </w:r>
      <w:r w:rsidR="00B57975" w:rsidRPr="00B43E60">
        <w:rPr>
          <w:rFonts w:ascii="Calibri" w:hAnsi="Calibri" w:cs="Calibri"/>
          <w:sz w:val="24"/>
        </w:rPr>
        <w:t xml:space="preserve">zakresie dającym podstawę do ich wypowiedzenia, umowy te nie zostały też wypowiedziane przez którąkolwiek ze </w:t>
      </w:r>
      <w:r w:rsidR="00DB4301">
        <w:rPr>
          <w:rFonts w:ascii="Calibri" w:hAnsi="Calibri" w:cs="Calibri"/>
          <w:b/>
          <w:sz w:val="24"/>
        </w:rPr>
        <w:t>S</w:t>
      </w:r>
      <w:r w:rsidR="00B57975" w:rsidRPr="00DB4301">
        <w:rPr>
          <w:rFonts w:ascii="Calibri" w:hAnsi="Calibri" w:cs="Calibri"/>
          <w:b/>
          <w:sz w:val="24"/>
        </w:rPr>
        <w:t>tron</w:t>
      </w:r>
      <w:r w:rsidR="00B57975" w:rsidRPr="00B43E60">
        <w:rPr>
          <w:rFonts w:ascii="Calibri" w:hAnsi="Calibri" w:cs="Calibri"/>
          <w:sz w:val="24"/>
        </w:rPr>
        <w:t xml:space="preserve">, </w:t>
      </w:r>
    </w:p>
    <w:p w:rsidR="00D122C6" w:rsidRPr="00B43E60" w:rsidRDefault="00E03EF3" w:rsidP="00E34CF9">
      <w:pPr>
        <w:numPr>
          <w:ilvl w:val="0"/>
          <w:numId w:val="30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jc w:val="both"/>
        <w:textAlignment w:val="baseline"/>
        <w:rPr>
          <w:rFonts w:ascii="Calibri" w:hAnsi="Calibri" w:cs="Calibri"/>
          <w:sz w:val="24"/>
        </w:rPr>
      </w:pPr>
      <w:r w:rsidRPr="00B43E60">
        <w:rPr>
          <w:rFonts w:ascii="Calibri" w:hAnsi="Calibri" w:cs="Calibri"/>
          <w:sz w:val="24"/>
        </w:rPr>
        <w:t>składając Ofertę wziął pod uwagę ryzyka związane ze zmiennością cen energii elektrycznej na rynkach hurtowym, bilansującym oraz detalicznym</w:t>
      </w:r>
      <w:r w:rsidR="004A1CC4">
        <w:rPr>
          <w:rFonts w:ascii="Calibri" w:hAnsi="Calibri" w:cs="Calibri"/>
          <w:sz w:val="24"/>
        </w:rPr>
        <w:t>,</w:t>
      </w:r>
      <w:r w:rsidRPr="00B43E60">
        <w:rPr>
          <w:rFonts w:ascii="Calibri" w:hAnsi="Calibri" w:cs="Calibri"/>
          <w:sz w:val="24"/>
        </w:rPr>
        <w:t xml:space="preserve"> w tym jej </w:t>
      </w:r>
      <w:proofErr w:type="spellStart"/>
      <w:r w:rsidRPr="00B43E60">
        <w:rPr>
          <w:rFonts w:ascii="Calibri" w:hAnsi="Calibri" w:cs="Calibri"/>
          <w:sz w:val="24"/>
        </w:rPr>
        <w:t>kosztotwórczych</w:t>
      </w:r>
      <w:proofErr w:type="spellEnd"/>
      <w:r w:rsidRPr="00B43E60">
        <w:rPr>
          <w:rFonts w:ascii="Calibri" w:hAnsi="Calibri" w:cs="Calibri"/>
          <w:sz w:val="24"/>
        </w:rPr>
        <w:t xml:space="preserve"> składników (m.in. takich jak ceny uprawnień do emisji CO2, ceny paliw, ceny praw majątkowych itp.) oraz zapewnia, że jest zdolny do wykonania Umowy bez przenoszenia skutków ww. </w:t>
      </w:r>
      <w:proofErr w:type="spellStart"/>
      <w:r w:rsidRPr="00B43E60">
        <w:rPr>
          <w:rFonts w:ascii="Calibri" w:hAnsi="Calibri" w:cs="Calibri"/>
          <w:sz w:val="24"/>
        </w:rPr>
        <w:t>ryzyk</w:t>
      </w:r>
      <w:proofErr w:type="spellEnd"/>
      <w:r w:rsidRPr="00B43E60">
        <w:rPr>
          <w:rFonts w:ascii="Calibri" w:hAnsi="Calibri" w:cs="Calibri"/>
          <w:sz w:val="24"/>
        </w:rPr>
        <w:t xml:space="preserve"> na </w:t>
      </w:r>
      <w:r w:rsidRPr="00B43E60">
        <w:rPr>
          <w:rFonts w:ascii="Calibri" w:hAnsi="Calibri" w:cs="Calibri"/>
          <w:b/>
          <w:sz w:val="24"/>
        </w:rPr>
        <w:t>Zamawiającego</w:t>
      </w:r>
      <w:r w:rsidR="009B1CBD">
        <w:rPr>
          <w:rFonts w:ascii="Calibri" w:hAnsi="Calibri" w:cs="Calibri"/>
          <w:sz w:val="24"/>
        </w:rPr>
        <w:t>.</w:t>
      </w:r>
    </w:p>
    <w:p w:rsidR="00CD5ABE" w:rsidRPr="002403CD" w:rsidRDefault="00CD5ABE" w:rsidP="00E34CF9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>W przypadku, gdy</w:t>
      </w:r>
      <w:r w:rsidR="00D122C6">
        <w:rPr>
          <w:rFonts w:ascii="Calibri" w:hAnsi="Calibri" w:cs="Calibri"/>
          <w:sz w:val="24"/>
        </w:rPr>
        <w:t xml:space="preserve">by w trakcie trwania Umowy zaistniało jakiekolwiek zdarzenie, które powodowałyby, że oświadczenia, o których mowa w ust. 1 pkt </w:t>
      </w:r>
      <w:r w:rsidR="00B57975">
        <w:rPr>
          <w:rFonts w:ascii="Calibri" w:hAnsi="Calibri" w:cs="Calibri"/>
          <w:sz w:val="24"/>
        </w:rPr>
        <w:t>1-</w:t>
      </w:r>
      <w:r w:rsidR="00B43E60">
        <w:rPr>
          <w:rFonts w:ascii="Calibri" w:hAnsi="Calibri" w:cs="Calibri"/>
          <w:sz w:val="24"/>
        </w:rPr>
        <w:t>6</w:t>
      </w:r>
      <w:r w:rsidR="00B57975">
        <w:rPr>
          <w:rFonts w:ascii="Calibri" w:hAnsi="Calibri" w:cs="Calibri"/>
          <w:sz w:val="24"/>
        </w:rPr>
        <w:t xml:space="preserve"> </w:t>
      </w:r>
      <w:r w:rsidR="00D122C6">
        <w:rPr>
          <w:rFonts w:ascii="Calibri" w:hAnsi="Calibri" w:cs="Calibri"/>
          <w:sz w:val="24"/>
        </w:rPr>
        <w:t>przestałyby być zgodne ze stanem faktycznym</w:t>
      </w:r>
      <w:r w:rsidR="00B57975">
        <w:rPr>
          <w:rFonts w:ascii="Calibri" w:hAnsi="Calibri" w:cs="Calibri"/>
          <w:sz w:val="24"/>
        </w:rPr>
        <w:t xml:space="preserve">, </w:t>
      </w:r>
      <w:r w:rsidR="00B57975" w:rsidRPr="00B57975">
        <w:rPr>
          <w:rFonts w:ascii="Calibri" w:hAnsi="Calibri" w:cs="Calibri"/>
          <w:b/>
          <w:sz w:val="24"/>
        </w:rPr>
        <w:t>Wykonawca</w:t>
      </w:r>
      <w:r w:rsidR="00B57975">
        <w:rPr>
          <w:rFonts w:ascii="Calibri" w:hAnsi="Calibri" w:cs="Calibri"/>
          <w:sz w:val="24"/>
        </w:rPr>
        <w:t xml:space="preserve"> niezwłocznie </w:t>
      </w:r>
      <w:r w:rsidR="007C03E3">
        <w:rPr>
          <w:rFonts w:ascii="Calibri" w:hAnsi="Calibri" w:cs="Calibri"/>
          <w:sz w:val="24"/>
        </w:rPr>
        <w:t xml:space="preserve">powiadomi o tym </w:t>
      </w:r>
      <w:r w:rsidR="007C03E3" w:rsidRPr="00DB4301">
        <w:rPr>
          <w:rFonts w:ascii="Calibri" w:hAnsi="Calibri" w:cs="Calibri"/>
          <w:b/>
          <w:sz w:val="24"/>
        </w:rPr>
        <w:t>Zamawiającego</w:t>
      </w:r>
      <w:r w:rsidR="007C03E3">
        <w:rPr>
          <w:rFonts w:ascii="Calibri" w:hAnsi="Calibri" w:cs="Calibri"/>
          <w:sz w:val="24"/>
        </w:rPr>
        <w:t xml:space="preserve"> i </w:t>
      </w:r>
      <w:r w:rsidR="00B57975">
        <w:rPr>
          <w:rFonts w:ascii="Calibri" w:hAnsi="Calibri" w:cs="Calibri"/>
          <w:sz w:val="24"/>
        </w:rPr>
        <w:t xml:space="preserve">przywróci stan zgodny z tymi oświadczeniami. </w:t>
      </w:r>
    </w:p>
    <w:p w:rsidR="00B57975" w:rsidRDefault="00B57975" w:rsidP="00E34CF9">
      <w:pPr>
        <w:numPr>
          <w:ilvl w:val="0"/>
          <w:numId w:val="2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>
        <w:rPr>
          <w:rFonts w:ascii="Calibri" w:hAnsi="Calibri" w:cs="Calibri"/>
          <w:b/>
          <w:sz w:val="24"/>
        </w:rPr>
        <w:t xml:space="preserve">Zamawiający </w:t>
      </w:r>
      <w:r w:rsidRPr="002403CD">
        <w:rPr>
          <w:rFonts w:ascii="Calibri" w:hAnsi="Calibri" w:cs="Calibri"/>
          <w:sz w:val="24"/>
        </w:rPr>
        <w:t>oświadcza, że</w:t>
      </w:r>
      <w:r>
        <w:rPr>
          <w:rFonts w:ascii="Calibri" w:hAnsi="Calibri" w:cs="Calibri"/>
          <w:sz w:val="24"/>
        </w:rPr>
        <w:t>:</w:t>
      </w:r>
    </w:p>
    <w:p w:rsidR="00BA3ADF" w:rsidRDefault="009B1CBD" w:rsidP="00E34CF9">
      <w:pPr>
        <w:numPr>
          <w:ilvl w:val="0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jc w:val="both"/>
        <w:textAlignment w:val="baseline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ma zawartą</w:t>
      </w:r>
      <w:r w:rsidR="00B57975" w:rsidRPr="00C71675">
        <w:rPr>
          <w:rFonts w:ascii="Calibri" w:hAnsi="Calibri" w:cs="Calibri"/>
          <w:sz w:val="24"/>
        </w:rPr>
        <w:t xml:space="preserve"> </w:t>
      </w:r>
      <w:r w:rsidR="00C71675" w:rsidRPr="00C71675">
        <w:rPr>
          <w:rFonts w:ascii="Calibri" w:hAnsi="Calibri" w:cs="Calibri"/>
          <w:sz w:val="24"/>
        </w:rPr>
        <w:t>U</w:t>
      </w:r>
      <w:r>
        <w:rPr>
          <w:rFonts w:ascii="Calibri" w:hAnsi="Calibri" w:cs="Calibri"/>
          <w:sz w:val="24"/>
        </w:rPr>
        <w:t>mowę</w:t>
      </w:r>
      <w:r w:rsidR="00B57975" w:rsidRPr="00C71675">
        <w:rPr>
          <w:rFonts w:ascii="Calibri" w:hAnsi="Calibri" w:cs="Calibri"/>
          <w:sz w:val="24"/>
        </w:rPr>
        <w:t xml:space="preserve"> o</w:t>
      </w:r>
      <w:r w:rsidR="00C71675" w:rsidRPr="00C71675">
        <w:rPr>
          <w:rFonts w:ascii="Calibri" w:hAnsi="Calibri" w:cs="Calibri"/>
          <w:sz w:val="24"/>
        </w:rPr>
        <w:t xml:space="preserve"> świadczenie usług dystrybucji</w:t>
      </w:r>
      <w:r>
        <w:rPr>
          <w:rFonts w:ascii="Calibri" w:hAnsi="Calibri" w:cs="Calibri"/>
          <w:sz w:val="24"/>
        </w:rPr>
        <w:t xml:space="preserve"> obejmującą</w:t>
      </w:r>
      <w:r w:rsidR="00BA3ADF" w:rsidRPr="002403CD">
        <w:rPr>
          <w:rFonts w:ascii="Calibri" w:hAnsi="Calibri" w:cs="Calibri"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wszystkie </w:t>
      </w:r>
      <w:r w:rsidR="00BA3ADF" w:rsidRPr="002403CD">
        <w:rPr>
          <w:rFonts w:ascii="Calibri" w:hAnsi="Calibri" w:cs="Calibri"/>
          <w:sz w:val="24"/>
        </w:rPr>
        <w:t>P</w:t>
      </w:r>
      <w:r w:rsidR="00BA3ADF">
        <w:rPr>
          <w:rFonts w:ascii="Calibri" w:hAnsi="Calibri" w:cs="Calibri"/>
          <w:sz w:val="24"/>
        </w:rPr>
        <w:t>unkty poboru,</w:t>
      </w:r>
    </w:p>
    <w:p w:rsidR="00BA3ADF" w:rsidRDefault="00BA3ADF" w:rsidP="00E34CF9">
      <w:pPr>
        <w:numPr>
          <w:ilvl w:val="0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jc w:val="both"/>
        <w:textAlignment w:val="baseline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układy pomiarowo-rozliczeniowe dla </w:t>
      </w:r>
      <w:r w:rsidRPr="002403CD">
        <w:rPr>
          <w:rFonts w:ascii="Calibri" w:hAnsi="Calibri" w:cs="Calibri"/>
          <w:sz w:val="24"/>
        </w:rPr>
        <w:t>P</w:t>
      </w:r>
      <w:r>
        <w:rPr>
          <w:rFonts w:ascii="Calibri" w:hAnsi="Calibri" w:cs="Calibri"/>
          <w:sz w:val="24"/>
        </w:rPr>
        <w:t>unktów poboru są dostosowane do procesu zmiany sprzedawcy,</w:t>
      </w:r>
    </w:p>
    <w:p w:rsidR="00BA3ADF" w:rsidRDefault="00BA3ADF" w:rsidP="00E34CF9">
      <w:pPr>
        <w:numPr>
          <w:ilvl w:val="0"/>
          <w:numId w:val="32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jc w:val="both"/>
        <w:textAlignment w:val="baseline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energię elektryczną nabywaną na podstawie U</w:t>
      </w:r>
      <w:r w:rsidR="009B1CBD">
        <w:rPr>
          <w:rFonts w:ascii="Calibri" w:hAnsi="Calibri" w:cs="Calibri"/>
          <w:sz w:val="24"/>
        </w:rPr>
        <w:t>mowy będzie zużywał wyłącznie na użytek wł</w:t>
      </w:r>
      <w:r>
        <w:rPr>
          <w:rFonts w:ascii="Calibri" w:hAnsi="Calibri" w:cs="Calibri"/>
          <w:sz w:val="24"/>
        </w:rPr>
        <w:t>asny</w:t>
      </w:r>
      <w:r w:rsidR="00C94BD5">
        <w:rPr>
          <w:rFonts w:ascii="Calibri" w:hAnsi="Calibri" w:cs="Calibri"/>
          <w:sz w:val="24"/>
        </w:rPr>
        <w:t xml:space="preserve"> w charakterze </w:t>
      </w:r>
      <w:r w:rsidR="009B1CBD">
        <w:rPr>
          <w:rFonts w:ascii="Calibri" w:hAnsi="Calibri" w:cs="Calibri"/>
          <w:sz w:val="24"/>
        </w:rPr>
        <w:t>O</w:t>
      </w:r>
      <w:r w:rsidR="00C94BD5">
        <w:rPr>
          <w:rFonts w:ascii="Calibri" w:hAnsi="Calibri" w:cs="Calibri"/>
          <w:sz w:val="24"/>
        </w:rPr>
        <w:t>dbiorcy końcowego.</w:t>
      </w:r>
    </w:p>
    <w:p w:rsidR="00692CEF" w:rsidRPr="002403CD" w:rsidRDefault="00C94BD5" w:rsidP="00E34CF9">
      <w:pPr>
        <w:numPr>
          <w:ilvl w:val="0"/>
          <w:numId w:val="2"/>
        </w:numPr>
        <w:tabs>
          <w:tab w:val="left" w:pos="567"/>
        </w:tabs>
        <w:spacing w:after="60" w:line="280" w:lineRule="atLeast"/>
        <w:ind w:left="567" w:hanging="567"/>
        <w:jc w:val="both"/>
        <w:rPr>
          <w:rFonts w:ascii="Calibri" w:hAnsi="Calibri" w:cs="Calibri"/>
          <w:b/>
          <w:bCs/>
          <w:sz w:val="24"/>
        </w:rPr>
      </w:pPr>
      <w:r w:rsidRPr="002403CD">
        <w:rPr>
          <w:rFonts w:ascii="Calibri" w:hAnsi="Calibri" w:cs="Calibri"/>
          <w:sz w:val="24"/>
        </w:rPr>
        <w:t>W przypadku, gdy</w:t>
      </w:r>
      <w:r>
        <w:rPr>
          <w:rFonts w:ascii="Calibri" w:hAnsi="Calibri" w:cs="Calibri"/>
          <w:sz w:val="24"/>
        </w:rPr>
        <w:t xml:space="preserve">by w trakcie trwania Umowy zaistniało jakiekolwiek zdarzenie, które powodowałyby, że oświadczenia, o których mowa w ust. 3 przestałyby być zgodne ze </w:t>
      </w:r>
      <w:r>
        <w:rPr>
          <w:rFonts w:ascii="Calibri" w:hAnsi="Calibri" w:cs="Calibri"/>
          <w:sz w:val="24"/>
        </w:rPr>
        <w:lastRenderedPageBreak/>
        <w:t xml:space="preserve">stanem faktycznym, </w:t>
      </w:r>
      <w:r>
        <w:rPr>
          <w:rFonts w:ascii="Calibri" w:hAnsi="Calibri" w:cs="Calibri"/>
          <w:b/>
          <w:sz w:val="24"/>
        </w:rPr>
        <w:t>Zamawiający</w:t>
      </w:r>
      <w:r>
        <w:rPr>
          <w:rFonts w:ascii="Calibri" w:hAnsi="Calibri" w:cs="Calibri"/>
          <w:sz w:val="24"/>
        </w:rPr>
        <w:t xml:space="preserve"> niezwłocznie powiadomi o tym </w:t>
      </w:r>
      <w:r w:rsidRPr="00C94BD5">
        <w:rPr>
          <w:rFonts w:ascii="Calibri" w:hAnsi="Calibri" w:cs="Calibri"/>
          <w:b/>
          <w:sz w:val="24"/>
        </w:rPr>
        <w:t>Wykonawcę</w:t>
      </w:r>
      <w:r>
        <w:rPr>
          <w:rFonts w:ascii="Calibri" w:hAnsi="Calibri" w:cs="Calibri"/>
          <w:sz w:val="24"/>
        </w:rPr>
        <w:t xml:space="preserve"> i przywróci stan zgodny z tymi oświadczeniami</w:t>
      </w:r>
      <w:r w:rsidR="009B1CBD">
        <w:rPr>
          <w:rFonts w:ascii="Calibri" w:hAnsi="Calibri" w:cs="Calibri"/>
          <w:sz w:val="24"/>
        </w:rPr>
        <w:t>, pod rygorem ponoszenia negatywnych skutków złożonych oświadczeń</w:t>
      </w:r>
      <w:r>
        <w:rPr>
          <w:rFonts w:ascii="Calibri" w:hAnsi="Calibri" w:cs="Calibri"/>
          <w:sz w:val="24"/>
        </w:rPr>
        <w:t>.</w:t>
      </w:r>
    </w:p>
    <w:p w:rsidR="009B1CBD" w:rsidRDefault="009B1CBD" w:rsidP="00E34CF9">
      <w:pPr>
        <w:spacing w:before="240" w:line="280" w:lineRule="atLeast"/>
        <w:jc w:val="center"/>
        <w:rPr>
          <w:rFonts w:ascii="Calibri" w:hAnsi="Calibri" w:cs="Calibri"/>
          <w:b/>
          <w:bCs/>
          <w:sz w:val="24"/>
        </w:rPr>
      </w:pPr>
    </w:p>
    <w:p w:rsidR="00F13DE7" w:rsidRPr="002403CD" w:rsidRDefault="0080698A" w:rsidP="00E34CF9">
      <w:pPr>
        <w:spacing w:line="280" w:lineRule="atLeast"/>
        <w:jc w:val="center"/>
        <w:rPr>
          <w:rFonts w:ascii="Calibri" w:hAnsi="Calibri" w:cs="Calibri"/>
          <w:b/>
          <w:bCs/>
          <w:sz w:val="24"/>
        </w:rPr>
      </w:pPr>
      <w:r w:rsidRPr="002403CD">
        <w:rPr>
          <w:rFonts w:ascii="Calibri" w:hAnsi="Calibri" w:cs="Calibri"/>
          <w:b/>
          <w:bCs/>
          <w:sz w:val="24"/>
        </w:rPr>
        <w:t>§</w:t>
      </w:r>
      <w:r w:rsidR="00B46BD5">
        <w:rPr>
          <w:rFonts w:ascii="Calibri" w:hAnsi="Calibri" w:cs="Calibri"/>
          <w:b/>
          <w:bCs/>
          <w:sz w:val="24"/>
        </w:rPr>
        <w:t>5</w:t>
      </w:r>
    </w:p>
    <w:p w:rsidR="0080698A" w:rsidRPr="002403CD" w:rsidRDefault="007925F0" w:rsidP="00E34CF9">
      <w:pPr>
        <w:spacing w:after="120" w:line="280" w:lineRule="atLeast"/>
        <w:jc w:val="center"/>
        <w:rPr>
          <w:rFonts w:ascii="Calibri" w:hAnsi="Calibri" w:cs="Calibri"/>
          <w:b/>
          <w:bCs/>
          <w:sz w:val="24"/>
        </w:rPr>
      </w:pPr>
      <w:r>
        <w:rPr>
          <w:rFonts w:ascii="Calibri" w:hAnsi="Calibri" w:cs="Calibri"/>
          <w:b/>
          <w:bCs/>
          <w:sz w:val="24"/>
        </w:rPr>
        <w:t>Warunki</w:t>
      </w:r>
      <w:r w:rsidR="00E61236" w:rsidRPr="002403CD">
        <w:rPr>
          <w:rFonts w:ascii="Calibri" w:hAnsi="Calibri" w:cs="Calibri"/>
          <w:b/>
          <w:bCs/>
          <w:sz w:val="24"/>
        </w:rPr>
        <w:t xml:space="preserve"> sprzedaży energii elektrycznej</w:t>
      </w:r>
    </w:p>
    <w:p w:rsidR="00B46BD5" w:rsidRDefault="001837CA" w:rsidP="00E34CF9">
      <w:pPr>
        <w:numPr>
          <w:ilvl w:val="0"/>
          <w:numId w:val="9"/>
        </w:numPr>
        <w:spacing w:after="60" w:line="280" w:lineRule="atLeast"/>
        <w:ind w:left="567" w:hanging="567"/>
        <w:jc w:val="both"/>
        <w:rPr>
          <w:rFonts w:ascii="Calibri" w:hAnsi="Calibri" w:cs="Calibri"/>
          <w:bCs/>
          <w:sz w:val="24"/>
        </w:rPr>
      </w:pPr>
      <w:r w:rsidRPr="002403CD">
        <w:rPr>
          <w:rFonts w:ascii="Calibri" w:hAnsi="Calibri" w:cs="Calibri"/>
          <w:bCs/>
          <w:sz w:val="24"/>
        </w:rPr>
        <w:t>Łączną</w:t>
      </w:r>
      <w:r w:rsidR="008D1C4F" w:rsidRPr="002403CD">
        <w:rPr>
          <w:rFonts w:ascii="Calibri" w:hAnsi="Calibri" w:cs="Calibri"/>
          <w:bCs/>
          <w:sz w:val="24"/>
        </w:rPr>
        <w:t xml:space="preserve"> </w:t>
      </w:r>
      <w:r w:rsidRPr="002403CD">
        <w:rPr>
          <w:rFonts w:ascii="Calibri" w:hAnsi="Calibri" w:cs="Calibri"/>
          <w:bCs/>
          <w:sz w:val="24"/>
        </w:rPr>
        <w:t>ilość energii elektrycznej dostarczan</w:t>
      </w:r>
      <w:r w:rsidR="00CD3C7E" w:rsidRPr="002403CD">
        <w:rPr>
          <w:rFonts w:ascii="Calibri" w:hAnsi="Calibri" w:cs="Calibri"/>
          <w:bCs/>
          <w:sz w:val="24"/>
        </w:rPr>
        <w:t>ą</w:t>
      </w:r>
      <w:r w:rsidR="00E61236" w:rsidRPr="002403CD">
        <w:rPr>
          <w:rFonts w:ascii="Calibri" w:hAnsi="Calibri" w:cs="Calibri"/>
          <w:bCs/>
          <w:sz w:val="24"/>
        </w:rPr>
        <w:t xml:space="preserve"> w okresie realizacji U</w:t>
      </w:r>
      <w:r w:rsidRPr="002403CD">
        <w:rPr>
          <w:rFonts w:ascii="Calibri" w:hAnsi="Calibri" w:cs="Calibri"/>
          <w:bCs/>
          <w:sz w:val="24"/>
        </w:rPr>
        <w:t xml:space="preserve">mowy do </w:t>
      </w:r>
      <w:r w:rsidR="002816F9" w:rsidRPr="002403CD">
        <w:rPr>
          <w:rFonts w:ascii="Calibri" w:hAnsi="Calibri" w:cs="Calibri"/>
          <w:bCs/>
          <w:sz w:val="24"/>
        </w:rPr>
        <w:t xml:space="preserve">wszystkich </w:t>
      </w:r>
      <w:r w:rsidR="00E61236" w:rsidRPr="002403CD">
        <w:rPr>
          <w:rFonts w:ascii="Calibri" w:hAnsi="Calibri" w:cs="Calibri"/>
          <w:bCs/>
          <w:sz w:val="24"/>
        </w:rPr>
        <w:t>P</w:t>
      </w:r>
      <w:r w:rsidRPr="002403CD">
        <w:rPr>
          <w:rFonts w:ascii="Calibri" w:hAnsi="Calibri" w:cs="Calibri"/>
          <w:bCs/>
          <w:sz w:val="24"/>
        </w:rPr>
        <w:t xml:space="preserve">unktów poboru </w:t>
      </w:r>
      <w:r w:rsidR="00A712BF" w:rsidRPr="002403CD">
        <w:rPr>
          <w:rFonts w:ascii="Calibri" w:hAnsi="Calibri" w:cs="Calibri"/>
          <w:bCs/>
          <w:sz w:val="24"/>
        </w:rPr>
        <w:t xml:space="preserve">prognozuje </w:t>
      </w:r>
      <w:r w:rsidRPr="002403CD">
        <w:rPr>
          <w:rFonts w:ascii="Calibri" w:hAnsi="Calibri" w:cs="Calibri"/>
          <w:bCs/>
          <w:sz w:val="24"/>
        </w:rPr>
        <w:t>się na poziomie</w:t>
      </w:r>
      <w:r w:rsidR="00A712BF" w:rsidRPr="002403CD">
        <w:rPr>
          <w:rFonts w:ascii="Calibri" w:hAnsi="Calibri" w:cs="Calibri"/>
          <w:bCs/>
          <w:sz w:val="24"/>
        </w:rPr>
        <w:t xml:space="preserve"> </w:t>
      </w:r>
      <w:r w:rsidR="00B46BD5">
        <w:rPr>
          <w:rFonts w:ascii="Calibri" w:hAnsi="Calibri" w:cs="Calibri"/>
          <w:bCs/>
          <w:sz w:val="24"/>
        </w:rPr>
        <w:t>ok</w:t>
      </w:r>
      <w:r w:rsidR="0017049B">
        <w:rPr>
          <w:rFonts w:ascii="Calibri" w:hAnsi="Calibri" w:cs="Calibri"/>
          <w:bCs/>
          <w:sz w:val="24"/>
        </w:rPr>
        <w:t>.</w:t>
      </w:r>
      <w:r w:rsidR="00A712BF" w:rsidRPr="002403CD">
        <w:rPr>
          <w:rFonts w:ascii="Calibri" w:hAnsi="Calibri" w:cs="Calibri"/>
          <w:bCs/>
          <w:sz w:val="24"/>
        </w:rPr>
        <w:t xml:space="preserve"> </w:t>
      </w:r>
      <w:r w:rsidR="00D14F0D">
        <w:rPr>
          <w:rFonts w:ascii="Calibri" w:hAnsi="Calibri" w:cs="Calibri"/>
          <w:b/>
          <w:sz w:val="24"/>
        </w:rPr>
        <w:t>44</w:t>
      </w:r>
      <w:r w:rsidR="00B57C18">
        <w:rPr>
          <w:rFonts w:ascii="Calibri" w:hAnsi="Calibri" w:cs="Calibri"/>
          <w:b/>
          <w:sz w:val="24"/>
        </w:rPr>
        <w:t>0</w:t>
      </w:r>
      <w:r w:rsidR="009C6E9C" w:rsidRPr="009C6E9C">
        <w:rPr>
          <w:rFonts w:ascii="Calibri" w:hAnsi="Calibri" w:cs="Calibri"/>
          <w:b/>
          <w:sz w:val="24"/>
        </w:rPr>
        <w:t xml:space="preserve"> </w:t>
      </w:r>
      <w:r w:rsidRPr="002403CD">
        <w:rPr>
          <w:rFonts w:ascii="Calibri" w:hAnsi="Calibri" w:cs="Calibri"/>
          <w:b/>
          <w:bCs/>
          <w:sz w:val="24"/>
        </w:rPr>
        <w:t>MWh</w:t>
      </w:r>
      <w:r w:rsidR="00EC340B" w:rsidRPr="002403CD">
        <w:rPr>
          <w:rFonts w:ascii="Calibri" w:hAnsi="Calibri" w:cs="Calibri"/>
          <w:bCs/>
          <w:sz w:val="24"/>
        </w:rPr>
        <w:t xml:space="preserve">. </w:t>
      </w:r>
    </w:p>
    <w:p w:rsidR="001837CA" w:rsidRPr="002403CD" w:rsidRDefault="00B46BD5" w:rsidP="00E34CF9">
      <w:pPr>
        <w:numPr>
          <w:ilvl w:val="0"/>
          <w:numId w:val="9"/>
        </w:numPr>
        <w:spacing w:after="60" w:line="280" w:lineRule="atLeast"/>
        <w:ind w:left="567" w:hanging="567"/>
        <w:jc w:val="both"/>
        <w:rPr>
          <w:rFonts w:ascii="Calibri" w:hAnsi="Calibri" w:cs="Calibri"/>
          <w:bCs/>
          <w:sz w:val="24"/>
        </w:rPr>
      </w:pPr>
      <w:r>
        <w:rPr>
          <w:rFonts w:ascii="Calibri" w:hAnsi="Calibri" w:cs="Calibri"/>
          <w:bCs/>
          <w:sz w:val="24"/>
        </w:rPr>
        <w:t>Wystąpienie różnicy pomiędzy rzeczywistym</w:t>
      </w:r>
      <w:r w:rsidR="007C03E3">
        <w:rPr>
          <w:rFonts w:ascii="Calibri" w:hAnsi="Calibri" w:cs="Calibri"/>
          <w:bCs/>
          <w:sz w:val="24"/>
        </w:rPr>
        <w:t xml:space="preserve"> poborem energii elektrycznej a </w:t>
      </w:r>
      <w:r>
        <w:rPr>
          <w:rFonts w:ascii="Calibri" w:hAnsi="Calibri" w:cs="Calibri"/>
          <w:bCs/>
          <w:sz w:val="24"/>
        </w:rPr>
        <w:t xml:space="preserve">(prognozowanym) określonym w ust. 1 powyżej </w:t>
      </w:r>
      <w:r w:rsidRPr="002403CD">
        <w:rPr>
          <w:rFonts w:ascii="Calibri" w:hAnsi="Calibri" w:cs="Calibri"/>
          <w:sz w:val="24"/>
        </w:rPr>
        <w:t xml:space="preserve">nie będzie skutkowała dla </w:t>
      </w:r>
      <w:r w:rsidRPr="002403CD">
        <w:rPr>
          <w:rFonts w:ascii="Calibri" w:hAnsi="Calibri" w:cs="Calibri"/>
          <w:b/>
          <w:sz w:val="24"/>
        </w:rPr>
        <w:t>Zamawiającego</w:t>
      </w:r>
      <w:r>
        <w:rPr>
          <w:rFonts w:ascii="Calibri" w:hAnsi="Calibri" w:cs="Calibri"/>
          <w:bCs/>
          <w:sz w:val="24"/>
        </w:rPr>
        <w:t xml:space="preserve"> jakimikolwiek </w:t>
      </w:r>
      <w:r w:rsidRPr="002403CD">
        <w:rPr>
          <w:rFonts w:ascii="Calibri" w:hAnsi="Calibri" w:cs="Calibri"/>
          <w:sz w:val="24"/>
        </w:rPr>
        <w:t>dodatkowymi kosztami</w:t>
      </w:r>
      <w:r>
        <w:rPr>
          <w:rFonts w:ascii="Calibri" w:hAnsi="Calibri" w:cs="Calibri"/>
          <w:sz w:val="24"/>
        </w:rPr>
        <w:t xml:space="preserve">, poza obowiązkiem zapłaty za odebraną energię zgodnie z warunkami określonymi w § </w:t>
      </w:r>
      <w:r w:rsidR="007925F0">
        <w:rPr>
          <w:rFonts w:ascii="Calibri" w:hAnsi="Calibri" w:cs="Calibri"/>
          <w:sz w:val="24"/>
        </w:rPr>
        <w:t>8 ust. 1.</w:t>
      </w:r>
      <w:r>
        <w:rPr>
          <w:rFonts w:ascii="Calibri" w:hAnsi="Calibri" w:cs="Calibri"/>
          <w:sz w:val="24"/>
        </w:rPr>
        <w:t xml:space="preserve"> </w:t>
      </w:r>
      <w:r w:rsidRPr="002403CD">
        <w:rPr>
          <w:rFonts w:ascii="Calibri" w:hAnsi="Calibri" w:cs="Calibri"/>
          <w:sz w:val="24"/>
        </w:rPr>
        <w:t xml:space="preserve"> </w:t>
      </w:r>
    </w:p>
    <w:p w:rsidR="0080698A" w:rsidRPr="002403CD" w:rsidRDefault="007925F0" w:rsidP="00E34CF9">
      <w:pPr>
        <w:numPr>
          <w:ilvl w:val="0"/>
          <w:numId w:val="9"/>
        </w:numPr>
        <w:autoSpaceDE w:val="0"/>
        <w:autoSpaceDN w:val="0"/>
        <w:adjustRightInd w:val="0"/>
        <w:spacing w:after="60" w:line="280" w:lineRule="atLeast"/>
        <w:ind w:left="567" w:hanging="567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Zmiana </w:t>
      </w:r>
      <w:r w:rsidR="003F2A7A">
        <w:rPr>
          <w:rFonts w:ascii="Calibri" w:hAnsi="Calibri" w:cs="Calibri"/>
          <w:sz w:val="24"/>
        </w:rPr>
        <w:t>oznaczenia grupy</w:t>
      </w:r>
      <w:r>
        <w:rPr>
          <w:rFonts w:ascii="Calibri" w:hAnsi="Calibri" w:cs="Calibri"/>
          <w:sz w:val="24"/>
        </w:rPr>
        <w:t xml:space="preserve"> taryfowej OSD dla Punktów poboru nie </w:t>
      </w:r>
      <w:r w:rsidR="003F2A7A">
        <w:rPr>
          <w:rFonts w:ascii="Calibri" w:hAnsi="Calibri" w:cs="Calibri"/>
          <w:sz w:val="24"/>
        </w:rPr>
        <w:t>wymaga</w:t>
      </w:r>
      <w:r>
        <w:rPr>
          <w:rFonts w:ascii="Calibri" w:hAnsi="Calibri" w:cs="Calibri"/>
          <w:sz w:val="24"/>
        </w:rPr>
        <w:t xml:space="preserve"> zmiany Umowy i nie wpływa na warunki jej realizacji</w:t>
      </w:r>
      <w:r w:rsidR="003F2A7A">
        <w:rPr>
          <w:rFonts w:ascii="Calibri" w:hAnsi="Calibri" w:cs="Calibri"/>
          <w:sz w:val="24"/>
        </w:rPr>
        <w:t>, jeżeli nowe oznaczenie</w:t>
      </w:r>
      <w:r w:rsidR="000D1F7E">
        <w:rPr>
          <w:rFonts w:ascii="Calibri" w:hAnsi="Calibri" w:cs="Calibri"/>
          <w:sz w:val="24"/>
        </w:rPr>
        <w:t xml:space="preserve"> będzie odpowiadać w swej istocie oznaczeniu dotychczasowemu (w zakresie poziomu napięcia i ilości stref)</w:t>
      </w:r>
      <w:r>
        <w:rPr>
          <w:rFonts w:ascii="Calibri" w:hAnsi="Calibri" w:cs="Calibri"/>
          <w:sz w:val="24"/>
        </w:rPr>
        <w:t>.</w:t>
      </w:r>
    </w:p>
    <w:p w:rsidR="007B6B35" w:rsidRPr="002403CD" w:rsidRDefault="007B6B35" w:rsidP="00E34CF9">
      <w:pPr>
        <w:spacing w:before="240" w:line="280" w:lineRule="atLeast"/>
        <w:rPr>
          <w:rFonts w:ascii="Calibri" w:hAnsi="Calibri" w:cs="Calibri"/>
          <w:b/>
          <w:sz w:val="24"/>
        </w:rPr>
      </w:pPr>
    </w:p>
    <w:p w:rsidR="00F13DE7" w:rsidRPr="002403CD" w:rsidRDefault="0080698A" w:rsidP="00E34CF9">
      <w:pPr>
        <w:spacing w:after="120" w:line="280" w:lineRule="atLeast"/>
        <w:jc w:val="center"/>
        <w:rPr>
          <w:rFonts w:ascii="Calibri" w:hAnsi="Calibri" w:cs="Calibri"/>
          <w:b/>
          <w:sz w:val="24"/>
        </w:rPr>
      </w:pPr>
      <w:r w:rsidRPr="002403CD">
        <w:rPr>
          <w:rFonts w:ascii="Calibri" w:hAnsi="Calibri" w:cs="Calibri"/>
          <w:b/>
          <w:sz w:val="24"/>
        </w:rPr>
        <w:t>§</w:t>
      </w:r>
      <w:r w:rsidR="00B46BD5">
        <w:rPr>
          <w:rFonts w:ascii="Calibri" w:hAnsi="Calibri" w:cs="Calibri"/>
          <w:b/>
          <w:sz w:val="24"/>
        </w:rPr>
        <w:t>6</w:t>
      </w:r>
      <w:r w:rsidR="00F13DE7" w:rsidRPr="002403CD">
        <w:rPr>
          <w:rFonts w:ascii="Calibri" w:hAnsi="Calibri" w:cs="Calibri"/>
          <w:b/>
          <w:sz w:val="24"/>
        </w:rPr>
        <w:br/>
        <w:t>Zobowiązania Stron</w:t>
      </w:r>
    </w:p>
    <w:p w:rsidR="00987704" w:rsidRPr="002403CD" w:rsidRDefault="00F0276D" w:rsidP="00E34CF9">
      <w:pPr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b/>
          <w:sz w:val="24"/>
        </w:rPr>
        <w:t>Wykonawca</w:t>
      </w:r>
      <w:r w:rsidRPr="002403CD">
        <w:rPr>
          <w:rFonts w:ascii="Calibri" w:hAnsi="Calibri" w:cs="Calibri"/>
          <w:sz w:val="24"/>
        </w:rPr>
        <w:t xml:space="preserve"> zobowiązuje się </w:t>
      </w:r>
      <w:r w:rsidR="004D360D" w:rsidRPr="002403CD">
        <w:rPr>
          <w:rFonts w:ascii="Calibri" w:hAnsi="Calibri" w:cs="Calibri"/>
          <w:sz w:val="24"/>
        </w:rPr>
        <w:t>do</w:t>
      </w:r>
      <w:r w:rsidR="00847706" w:rsidRPr="002403CD">
        <w:rPr>
          <w:rFonts w:ascii="Calibri" w:hAnsi="Calibri" w:cs="Calibri"/>
          <w:sz w:val="24"/>
        </w:rPr>
        <w:t>:</w:t>
      </w:r>
    </w:p>
    <w:p w:rsidR="001E027E" w:rsidRPr="00531B74" w:rsidRDefault="00531B74" w:rsidP="00E34CF9">
      <w:pPr>
        <w:numPr>
          <w:ilvl w:val="0"/>
          <w:numId w:val="15"/>
        </w:numPr>
        <w:tabs>
          <w:tab w:val="left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</w:t>
      </w:r>
      <w:r w:rsidR="001E027E" w:rsidRPr="002403CD">
        <w:rPr>
          <w:rFonts w:ascii="Calibri" w:hAnsi="Calibri" w:cs="Calibri"/>
          <w:sz w:val="24"/>
        </w:rPr>
        <w:t xml:space="preserve">przedaży energii elektrycznej do </w:t>
      </w:r>
      <w:r w:rsidR="001E027E" w:rsidRPr="002403CD">
        <w:rPr>
          <w:rFonts w:ascii="Calibri" w:hAnsi="Calibri" w:cs="Calibri"/>
          <w:bCs/>
          <w:sz w:val="24"/>
        </w:rPr>
        <w:t>Punktów poboru,</w:t>
      </w:r>
    </w:p>
    <w:p w:rsidR="00531B74" w:rsidRPr="001575C4" w:rsidRDefault="00531B74" w:rsidP="00E34CF9">
      <w:pPr>
        <w:numPr>
          <w:ilvl w:val="0"/>
          <w:numId w:val="15"/>
        </w:numPr>
        <w:tabs>
          <w:tab w:val="left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 w:rsidRPr="001575C4">
        <w:rPr>
          <w:rFonts w:ascii="Calibri" w:hAnsi="Calibri" w:cs="Calibri"/>
          <w:sz w:val="24"/>
        </w:rPr>
        <w:t xml:space="preserve">zapewnienia </w:t>
      </w:r>
      <w:r w:rsidR="007A35DD" w:rsidRPr="001575C4">
        <w:rPr>
          <w:rFonts w:ascii="Calibri" w:hAnsi="Calibri" w:cs="Calibri"/>
          <w:sz w:val="24"/>
        </w:rPr>
        <w:t>B</w:t>
      </w:r>
      <w:r w:rsidRPr="001575C4">
        <w:rPr>
          <w:rFonts w:ascii="Calibri" w:hAnsi="Calibri" w:cs="Calibri"/>
          <w:sz w:val="24"/>
        </w:rPr>
        <w:t>ilansowania handlowego dla energii elektrycznej sprzedawanej na podstawie Umowy</w:t>
      </w:r>
      <w:r w:rsidR="007A35DD" w:rsidRPr="001575C4">
        <w:rPr>
          <w:rFonts w:ascii="Calibri" w:hAnsi="Calibri" w:cs="Calibri"/>
          <w:sz w:val="24"/>
        </w:rPr>
        <w:t>,</w:t>
      </w:r>
    </w:p>
    <w:p w:rsidR="00987704" w:rsidRPr="002403CD" w:rsidRDefault="00F0276D" w:rsidP="00E34CF9">
      <w:pPr>
        <w:numPr>
          <w:ilvl w:val="0"/>
          <w:numId w:val="15"/>
        </w:numPr>
        <w:tabs>
          <w:tab w:val="left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>złożenia OSD, w imieniu</w:t>
      </w:r>
      <w:r w:rsidR="004D360D" w:rsidRPr="002403CD">
        <w:rPr>
          <w:rFonts w:ascii="Calibri" w:hAnsi="Calibri" w:cs="Calibri"/>
          <w:sz w:val="24"/>
        </w:rPr>
        <w:t xml:space="preserve"> własnym i </w:t>
      </w:r>
      <w:r w:rsidRPr="002403CD">
        <w:rPr>
          <w:rFonts w:ascii="Calibri" w:hAnsi="Calibri" w:cs="Calibri"/>
          <w:b/>
          <w:sz w:val="24"/>
        </w:rPr>
        <w:t>Zamawiając</w:t>
      </w:r>
      <w:r w:rsidR="001F118C" w:rsidRPr="002403CD">
        <w:rPr>
          <w:rFonts w:ascii="Calibri" w:hAnsi="Calibri" w:cs="Calibri"/>
          <w:b/>
          <w:sz w:val="24"/>
        </w:rPr>
        <w:t>ego</w:t>
      </w:r>
      <w:r w:rsidR="00051D6E" w:rsidRPr="002403CD">
        <w:rPr>
          <w:rFonts w:ascii="Calibri" w:hAnsi="Calibri" w:cs="Calibri"/>
          <w:sz w:val="24"/>
        </w:rPr>
        <w:t>,</w:t>
      </w:r>
      <w:r w:rsidRPr="002403CD">
        <w:rPr>
          <w:rFonts w:ascii="Calibri" w:hAnsi="Calibri" w:cs="Calibri"/>
          <w:sz w:val="24"/>
        </w:rPr>
        <w:t xml:space="preserve"> zgłoszenia </w:t>
      </w:r>
      <w:r w:rsidR="00B46BD5">
        <w:rPr>
          <w:rFonts w:ascii="Calibri" w:hAnsi="Calibri" w:cs="Calibri"/>
          <w:sz w:val="24"/>
        </w:rPr>
        <w:t>Umowy</w:t>
      </w:r>
      <w:r w:rsidR="001575C4">
        <w:rPr>
          <w:rFonts w:ascii="Calibri" w:hAnsi="Calibri" w:cs="Calibri"/>
          <w:sz w:val="24"/>
        </w:rPr>
        <w:t xml:space="preserve"> do realizacji,</w:t>
      </w:r>
      <w:r w:rsidR="00987704" w:rsidRPr="002403CD">
        <w:rPr>
          <w:rFonts w:ascii="Calibri" w:hAnsi="Calibri" w:cs="Calibri"/>
          <w:sz w:val="24"/>
        </w:rPr>
        <w:t xml:space="preserve"> </w:t>
      </w:r>
    </w:p>
    <w:p w:rsidR="00BD68A8" w:rsidRPr="002403CD" w:rsidRDefault="001575C4" w:rsidP="00E34CF9">
      <w:pPr>
        <w:numPr>
          <w:ilvl w:val="0"/>
          <w:numId w:val="15"/>
        </w:numPr>
        <w:tabs>
          <w:tab w:val="left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skutecznego przeprowadzenia całego procesu zmiany sprzedawcy, w tym do</w:t>
      </w:r>
      <w:r w:rsidRPr="002403CD">
        <w:rPr>
          <w:rFonts w:ascii="Calibri" w:hAnsi="Calibri" w:cs="Calibri"/>
          <w:sz w:val="24"/>
        </w:rPr>
        <w:t xml:space="preserve"> </w:t>
      </w:r>
      <w:r w:rsidR="00BD68A8" w:rsidRPr="002403CD">
        <w:rPr>
          <w:rFonts w:ascii="Calibri" w:hAnsi="Calibri" w:cs="Calibri"/>
          <w:sz w:val="24"/>
        </w:rPr>
        <w:t xml:space="preserve">reprezentowania </w:t>
      </w:r>
      <w:r w:rsidR="00BD68A8" w:rsidRPr="002403CD">
        <w:rPr>
          <w:rFonts w:ascii="Calibri" w:hAnsi="Calibri" w:cs="Calibri"/>
          <w:b/>
          <w:sz w:val="24"/>
        </w:rPr>
        <w:t>Zamawiającego</w:t>
      </w:r>
      <w:r w:rsidR="00BD68A8" w:rsidRPr="002403CD">
        <w:rPr>
          <w:rFonts w:ascii="Calibri" w:hAnsi="Calibri" w:cs="Calibri"/>
          <w:sz w:val="24"/>
        </w:rPr>
        <w:t xml:space="preserve"> przed O</w:t>
      </w:r>
      <w:r w:rsidR="002823F6" w:rsidRPr="002403CD">
        <w:rPr>
          <w:rFonts w:ascii="Calibri" w:hAnsi="Calibri" w:cs="Calibri"/>
          <w:sz w:val="24"/>
        </w:rPr>
        <w:t xml:space="preserve">SD w </w:t>
      </w:r>
      <w:r>
        <w:rPr>
          <w:rFonts w:ascii="Calibri" w:hAnsi="Calibri" w:cs="Calibri"/>
          <w:sz w:val="24"/>
        </w:rPr>
        <w:t xml:space="preserve">tym procesie (o ile </w:t>
      </w:r>
      <w:r w:rsidRPr="00AD3F11">
        <w:rPr>
          <w:rFonts w:ascii="Calibri" w:hAnsi="Calibri" w:cs="Calibri"/>
          <w:b/>
          <w:sz w:val="24"/>
        </w:rPr>
        <w:t>Wykonawca</w:t>
      </w:r>
      <w:r>
        <w:rPr>
          <w:rFonts w:ascii="Calibri" w:hAnsi="Calibri" w:cs="Calibri"/>
          <w:sz w:val="24"/>
        </w:rPr>
        <w:t xml:space="preserve"> nie był dotychczasowym sprzedawcą </w:t>
      </w:r>
      <w:r w:rsidRPr="00AD3F11">
        <w:rPr>
          <w:rFonts w:ascii="Calibri" w:hAnsi="Calibri" w:cs="Calibri"/>
          <w:b/>
          <w:sz w:val="24"/>
        </w:rPr>
        <w:t>Zamawiającego</w:t>
      </w:r>
      <w:r>
        <w:rPr>
          <w:rFonts w:ascii="Calibri" w:hAnsi="Calibri" w:cs="Calibri"/>
          <w:sz w:val="24"/>
        </w:rPr>
        <w:t xml:space="preserve">), </w:t>
      </w:r>
    </w:p>
    <w:p w:rsidR="002823F6" w:rsidRPr="001575C4" w:rsidRDefault="005F31AE" w:rsidP="00E34CF9">
      <w:pPr>
        <w:numPr>
          <w:ilvl w:val="0"/>
          <w:numId w:val="15"/>
        </w:numPr>
        <w:tabs>
          <w:tab w:val="left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 w:rsidRPr="001575C4">
        <w:rPr>
          <w:rFonts w:ascii="Calibri" w:hAnsi="Calibri" w:cs="Calibri"/>
          <w:sz w:val="24"/>
        </w:rPr>
        <w:t>utrzymania</w:t>
      </w:r>
      <w:r w:rsidR="002823F6" w:rsidRPr="001575C4">
        <w:rPr>
          <w:rFonts w:ascii="Calibri" w:hAnsi="Calibri" w:cs="Calibri"/>
          <w:sz w:val="24"/>
        </w:rPr>
        <w:t xml:space="preserve"> ubezpieczenia OC</w:t>
      </w:r>
      <w:r w:rsidRPr="001575C4">
        <w:rPr>
          <w:rFonts w:ascii="Calibri" w:hAnsi="Calibri" w:cs="Calibri"/>
          <w:sz w:val="24"/>
        </w:rPr>
        <w:t>, o którym mowa w § 4 ust. 1 pkt 4</w:t>
      </w:r>
      <w:r w:rsidR="002823F6" w:rsidRPr="001575C4">
        <w:rPr>
          <w:rFonts w:ascii="Calibri" w:hAnsi="Calibri" w:cs="Calibri"/>
          <w:sz w:val="24"/>
        </w:rPr>
        <w:t xml:space="preserve"> w </w:t>
      </w:r>
      <w:r w:rsidR="00531B74" w:rsidRPr="001575C4">
        <w:rPr>
          <w:rFonts w:ascii="Calibri" w:hAnsi="Calibri" w:cs="Calibri"/>
          <w:sz w:val="24"/>
        </w:rPr>
        <w:t xml:space="preserve">całym </w:t>
      </w:r>
      <w:r w:rsidR="002823F6" w:rsidRPr="001575C4">
        <w:rPr>
          <w:rFonts w:ascii="Calibri" w:hAnsi="Calibri" w:cs="Calibri"/>
          <w:sz w:val="24"/>
        </w:rPr>
        <w:t xml:space="preserve">okresie trwania Umowy </w:t>
      </w:r>
      <w:r w:rsidRPr="001575C4">
        <w:rPr>
          <w:rFonts w:ascii="Calibri" w:hAnsi="Calibri" w:cs="Calibri"/>
          <w:sz w:val="24"/>
        </w:rPr>
        <w:t xml:space="preserve">(w przypadku gdyby </w:t>
      </w:r>
      <w:r w:rsidR="001575C4" w:rsidRPr="001575C4">
        <w:rPr>
          <w:rFonts w:ascii="Calibri" w:hAnsi="Calibri" w:cs="Calibri"/>
          <w:b/>
          <w:sz w:val="24"/>
        </w:rPr>
        <w:t>Wykonawca</w:t>
      </w:r>
      <w:r w:rsidR="001575C4" w:rsidRPr="001575C4">
        <w:rPr>
          <w:rFonts w:ascii="Calibri" w:hAnsi="Calibri" w:cs="Calibri"/>
          <w:sz w:val="24"/>
        </w:rPr>
        <w:t xml:space="preserve"> utracił </w:t>
      </w:r>
      <w:r w:rsidRPr="001575C4">
        <w:rPr>
          <w:rFonts w:ascii="Calibri" w:hAnsi="Calibri" w:cs="Calibri"/>
          <w:sz w:val="24"/>
        </w:rPr>
        <w:t xml:space="preserve">ubezpieczenie przed zakończeniem </w:t>
      </w:r>
      <w:r w:rsidR="00B850E0">
        <w:rPr>
          <w:rFonts w:ascii="Calibri" w:hAnsi="Calibri" w:cs="Calibri"/>
          <w:sz w:val="24"/>
        </w:rPr>
        <w:t>Umowy, najpóźniej w terminie 7</w:t>
      </w:r>
      <w:r w:rsidR="00096644">
        <w:rPr>
          <w:rFonts w:ascii="Calibri" w:hAnsi="Calibri" w:cs="Calibri"/>
          <w:sz w:val="24"/>
        </w:rPr>
        <w:t xml:space="preserve"> d</w:t>
      </w:r>
      <w:r w:rsidR="00B850E0">
        <w:rPr>
          <w:rFonts w:ascii="Calibri" w:hAnsi="Calibri" w:cs="Calibri"/>
          <w:sz w:val="24"/>
        </w:rPr>
        <w:t>ni</w:t>
      </w:r>
      <w:r w:rsidRPr="001575C4">
        <w:rPr>
          <w:rFonts w:ascii="Calibri" w:hAnsi="Calibri" w:cs="Calibri"/>
          <w:sz w:val="24"/>
        </w:rPr>
        <w:t xml:space="preserve"> od </w:t>
      </w:r>
      <w:r w:rsidR="001575C4" w:rsidRPr="001575C4">
        <w:rPr>
          <w:rFonts w:ascii="Calibri" w:hAnsi="Calibri" w:cs="Calibri"/>
          <w:sz w:val="24"/>
        </w:rPr>
        <w:t>utraty</w:t>
      </w:r>
      <w:r w:rsidRPr="001575C4">
        <w:rPr>
          <w:rFonts w:ascii="Calibri" w:hAnsi="Calibri" w:cs="Calibri"/>
          <w:sz w:val="24"/>
        </w:rPr>
        <w:t xml:space="preserve"> dostarczy </w:t>
      </w:r>
      <w:r w:rsidRPr="001575C4">
        <w:rPr>
          <w:rFonts w:ascii="Calibri" w:hAnsi="Calibri" w:cs="Calibri"/>
          <w:b/>
          <w:sz w:val="24"/>
        </w:rPr>
        <w:t xml:space="preserve">Zamawiającemu </w:t>
      </w:r>
      <w:r w:rsidRPr="001575C4">
        <w:rPr>
          <w:rFonts w:ascii="Calibri" w:hAnsi="Calibri" w:cs="Calibri"/>
          <w:sz w:val="24"/>
        </w:rPr>
        <w:t>odpis</w:t>
      </w:r>
      <w:r w:rsidR="00531B74" w:rsidRPr="001575C4">
        <w:rPr>
          <w:rFonts w:ascii="Calibri" w:hAnsi="Calibri" w:cs="Calibri"/>
          <w:sz w:val="24"/>
        </w:rPr>
        <w:t xml:space="preserve"> (kopię</w:t>
      </w:r>
      <w:r w:rsidR="002823F6" w:rsidRPr="001575C4">
        <w:rPr>
          <w:rFonts w:ascii="Calibri" w:hAnsi="Calibri" w:cs="Calibri"/>
          <w:sz w:val="24"/>
        </w:rPr>
        <w:t xml:space="preserve">) </w:t>
      </w:r>
      <w:r w:rsidRPr="001575C4">
        <w:rPr>
          <w:rFonts w:ascii="Calibri" w:hAnsi="Calibri" w:cs="Calibri"/>
          <w:sz w:val="24"/>
        </w:rPr>
        <w:t xml:space="preserve">nowej </w:t>
      </w:r>
      <w:r w:rsidR="002823F6" w:rsidRPr="001575C4">
        <w:rPr>
          <w:rFonts w:ascii="Calibri" w:hAnsi="Calibri" w:cs="Calibri"/>
          <w:sz w:val="24"/>
        </w:rPr>
        <w:t>polisy</w:t>
      </w:r>
      <w:r w:rsidRPr="001575C4">
        <w:rPr>
          <w:rFonts w:ascii="Calibri" w:hAnsi="Calibri" w:cs="Calibri"/>
          <w:sz w:val="24"/>
        </w:rPr>
        <w:t xml:space="preserve"> </w:t>
      </w:r>
      <w:r w:rsidR="00531B74" w:rsidRPr="001575C4">
        <w:rPr>
          <w:rFonts w:ascii="Calibri" w:hAnsi="Calibri" w:cs="Calibri"/>
          <w:sz w:val="24"/>
        </w:rPr>
        <w:t>z zakresem ochron</w:t>
      </w:r>
      <w:r w:rsidR="001575C4" w:rsidRPr="001575C4">
        <w:rPr>
          <w:rFonts w:ascii="Calibri" w:hAnsi="Calibri" w:cs="Calibri"/>
          <w:sz w:val="24"/>
        </w:rPr>
        <w:t>y ubezpieczeniowej nie mniej korzystnym</w:t>
      </w:r>
      <w:r w:rsidR="00531B74" w:rsidRPr="001575C4">
        <w:rPr>
          <w:rFonts w:ascii="Calibri" w:hAnsi="Calibri" w:cs="Calibri"/>
          <w:sz w:val="24"/>
        </w:rPr>
        <w:t xml:space="preserve"> niż wyni</w:t>
      </w:r>
      <w:r w:rsidR="001575C4">
        <w:rPr>
          <w:rFonts w:ascii="Calibri" w:hAnsi="Calibri" w:cs="Calibri"/>
          <w:sz w:val="24"/>
        </w:rPr>
        <w:t>kający z dotychczasowej polisy),</w:t>
      </w:r>
      <w:r w:rsidR="00ED3F9C">
        <w:rPr>
          <w:rFonts w:ascii="Calibri" w:hAnsi="Calibri" w:cs="Calibri"/>
          <w:sz w:val="24"/>
        </w:rPr>
        <w:t xml:space="preserve"> </w:t>
      </w:r>
      <w:r w:rsidR="00ED3F9C" w:rsidRPr="00ED3F9C">
        <w:rPr>
          <w:rFonts w:ascii="Calibri" w:hAnsi="Calibri" w:cs="Calibri"/>
          <w:b/>
          <w:sz w:val="24"/>
        </w:rPr>
        <w:t>Zamawiający</w:t>
      </w:r>
      <w:r w:rsidR="00ED3F9C">
        <w:rPr>
          <w:rFonts w:ascii="Calibri" w:hAnsi="Calibri" w:cs="Calibri"/>
          <w:sz w:val="24"/>
        </w:rPr>
        <w:t xml:space="preserve"> </w:t>
      </w:r>
      <w:r w:rsidR="00ED3F9C" w:rsidRPr="00ED3F9C">
        <w:rPr>
          <w:rFonts w:ascii="Calibri" w:hAnsi="Calibri" w:cs="Calibri"/>
          <w:sz w:val="24"/>
        </w:rPr>
        <w:t xml:space="preserve"> </w:t>
      </w:r>
      <w:r w:rsidR="00ED3F9C">
        <w:rPr>
          <w:rFonts w:ascii="Calibri" w:hAnsi="Calibri" w:cs="Calibri"/>
          <w:sz w:val="24"/>
        </w:rPr>
        <w:t>dopuszcza przedłożenie równoważnego dokumentu jak</w:t>
      </w:r>
      <w:r w:rsidR="00ED3F9C" w:rsidRPr="00ED3F9C">
        <w:rPr>
          <w:rFonts w:ascii="Calibri" w:hAnsi="Calibri" w:cs="Calibri"/>
          <w:sz w:val="24"/>
        </w:rPr>
        <w:t xml:space="preserve"> czasowe zaświadczenie wystawione przez ubezpieczyciela tj. nota pokrycia czy też legitymacje</w:t>
      </w:r>
      <w:r w:rsidR="00ED3F9C">
        <w:rPr>
          <w:rFonts w:ascii="Calibri" w:hAnsi="Calibri" w:cs="Calibri"/>
          <w:sz w:val="24"/>
        </w:rPr>
        <w:t>.</w:t>
      </w:r>
    </w:p>
    <w:p w:rsidR="00531B74" w:rsidRPr="00896644" w:rsidRDefault="00531B74" w:rsidP="00E34CF9">
      <w:pPr>
        <w:numPr>
          <w:ilvl w:val="0"/>
          <w:numId w:val="15"/>
        </w:numPr>
        <w:tabs>
          <w:tab w:val="left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 w:rsidRPr="00896644">
        <w:rPr>
          <w:rFonts w:ascii="Calibri" w:hAnsi="Calibri" w:cs="Calibri"/>
          <w:sz w:val="24"/>
        </w:rPr>
        <w:t>zapewnienia standardów jakościowych obsługi</w:t>
      </w:r>
      <w:r w:rsidR="00DE0389" w:rsidRPr="00896644">
        <w:rPr>
          <w:rFonts w:ascii="Calibri" w:hAnsi="Calibri" w:cs="Calibri"/>
          <w:sz w:val="24"/>
        </w:rPr>
        <w:t xml:space="preserve"> odbiorcy</w:t>
      </w:r>
      <w:r w:rsidRPr="00896644">
        <w:rPr>
          <w:rFonts w:ascii="Calibri" w:hAnsi="Calibri" w:cs="Calibri"/>
          <w:sz w:val="24"/>
        </w:rPr>
        <w:t>, określonych obowiązującymi przepisami Prawa energetycznego</w:t>
      </w:r>
      <w:r w:rsidR="001575C4" w:rsidRPr="00896644">
        <w:rPr>
          <w:rFonts w:ascii="Calibri" w:hAnsi="Calibri" w:cs="Calibri"/>
          <w:sz w:val="24"/>
        </w:rPr>
        <w:t>.</w:t>
      </w:r>
    </w:p>
    <w:p w:rsidR="00F0276D" w:rsidRPr="002403CD" w:rsidRDefault="0078405C" w:rsidP="00E34CF9">
      <w:pPr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 xml:space="preserve">Czynności </w:t>
      </w:r>
      <w:r w:rsidR="00DE0389">
        <w:rPr>
          <w:rFonts w:ascii="Calibri" w:hAnsi="Calibri" w:cs="Calibri"/>
          <w:sz w:val="24"/>
        </w:rPr>
        <w:t xml:space="preserve">związane z procesem zmiany sprzedawcy, </w:t>
      </w:r>
      <w:r w:rsidRPr="002403CD">
        <w:rPr>
          <w:rFonts w:ascii="Calibri" w:hAnsi="Calibri" w:cs="Calibri"/>
          <w:sz w:val="24"/>
        </w:rPr>
        <w:t>opisane w</w:t>
      </w:r>
      <w:r w:rsidR="00DE0389">
        <w:rPr>
          <w:rFonts w:ascii="Calibri" w:hAnsi="Calibri" w:cs="Calibri"/>
          <w:sz w:val="24"/>
        </w:rPr>
        <w:t xml:space="preserve"> ust. 1</w:t>
      </w:r>
      <w:r w:rsidRPr="002403CD">
        <w:rPr>
          <w:rFonts w:ascii="Calibri" w:hAnsi="Calibri" w:cs="Calibri"/>
          <w:sz w:val="24"/>
        </w:rPr>
        <w:t xml:space="preserve"> </w:t>
      </w:r>
      <w:r w:rsidR="00DE0389">
        <w:rPr>
          <w:rFonts w:ascii="Calibri" w:hAnsi="Calibri" w:cs="Calibri"/>
          <w:sz w:val="24"/>
        </w:rPr>
        <w:t xml:space="preserve">pkt </w:t>
      </w:r>
      <w:r w:rsidR="001575C4">
        <w:rPr>
          <w:rFonts w:ascii="Calibri" w:hAnsi="Calibri" w:cs="Calibri"/>
          <w:sz w:val="24"/>
        </w:rPr>
        <w:t>4</w:t>
      </w:r>
      <w:r w:rsidRPr="002403CD">
        <w:rPr>
          <w:rFonts w:ascii="Calibri" w:hAnsi="Calibri" w:cs="Calibri"/>
          <w:sz w:val="24"/>
        </w:rPr>
        <w:t xml:space="preserve"> </w:t>
      </w:r>
      <w:r w:rsidRPr="002403CD">
        <w:rPr>
          <w:rFonts w:ascii="Calibri" w:hAnsi="Calibri" w:cs="Calibri"/>
          <w:b/>
          <w:sz w:val="24"/>
        </w:rPr>
        <w:t>Wykonawca</w:t>
      </w:r>
      <w:r w:rsidRPr="002403CD">
        <w:rPr>
          <w:rFonts w:ascii="Calibri" w:hAnsi="Calibri" w:cs="Calibri"/>
          <w:sz w:val="24"/>
        </w:rPr>
        <w:t xml:space="preserve"> podejmie</w:t>
      </w:r>
      <w:r w:rsidR="00EC4EFC" w:rsidRPr="002403CD">
        <w:rPr>
          <w:rFonts w:ascii="Calibri" w:hAnsi="Calibri" w:cs="Calibri"/>
          <w:sz w:val="24"/>
        </w:rPr>
        <w:t xml:space="preserve"> bez zbędnej zwłoki</w:t>
      </w:r>
      <w:r w:rsidR="0040729E">
        <w:rPr>
          <w:rFonts w:ascii="Calibri" w:hAnsi="Calibri" w:cs="Calibri"/>
          <w:sz w:val="24"/>
        </w:rPr>
        <w:t xml:space="preserve"> (w najwcześniejszym możliwym terminie)</w:t>
      </w:r>
      <w:r w:rsidR="00EC4EFC" w:rsidRPr="002403CD">
        <w:rPr>
          <w:rFonts w:ascii="Calibri" w:hAnsi="Calibri" w:cs="Calibri"/>
          <w:sz w:val="24"/>
        </w:rPr>
        <w:t>,</w:t>
      </w:r>
      <w:r w:rsidR="00914D53" w:rsidRPr="002403CD">
        <w:rPr>
          <w:rFonts w:ascii="Calibri" w:hAnsi="Calibri" w:cs="Calibri"/>
          <w:sz w:val="24"/>
        </w:rPr>
        <w:t xml:space="preserve"> </w:t>
      </w:r>
      <w:r w:rsidR="0040729E">
        <w:rPr>
          <w:rFonts w:ascii="Calibri" w:hAnsi="Calibri" w:cs="Calibri"/>
          <w:sz w:val="24"/>
        </w:rPr>
        <w:t>tak by umożliwić</w:t>
      </w:r>
      <w:r w:rsidRPr="002403CD">
        <w:rPr>
          <w:rFonts w:ascii="Calibri" w:hAnsi="Calibri" w:cs="Calibri"/>
          <w:sz w:val="24"/>
        </w:rPr>
        <w:t xml:space="preserve"> rozpoczęcie dostaw </w:t>
      </w:r>
      <w:r w:rsidR="00AA4010" w:rsidRPr="002403CD">
        <w:rPr>
          <w:rFonts w:ascii="Calibri" w:hAnsi="Calibri" w:cs="Calibri"/>
          <w:sz w:val="24"/>
        </w:rPr>
        <w:t>w termin</w:t>
      </w:r>
      <w:r w:rsidR="00051D6E" w:rsidRPr="002403CD">
        <w:rPr>
          <w:rFonts w:ascii="Calibri" w:hAnsi="Calibri" w:cs="Calibri"/>
          <w:sz w:val="24"/>
        </w:rPr>
        <w:t xml:space="preserve">ie wskazanym w </w:t>
      </w:r>
      <w:r w:rsidR="00051D6E" w:rsidRPr="001575C4">
        <w:rPr>
          <w:rFonts w:ascii="Calibri" w:hAnsi="Calibri" w:cs="Calibri"/>
          <w:sz w:val="24"/>
        </w:rPr>
        <w:t xml:space="preserve">§ </w:t>
      </w:r>
      <w:r w:rsidR="001A5FEC">
        <w:rPr>
          <w:rFonts w:ascii="Calibri" w:hAnsi="Calibri" w:cs="Calibri"/>
          <w:sz w:val="24"/>
        </w:rPr>
        <w:t>11</w:t>
      </w:r>
      <w:r w:rsidR="001575C4" w:rsidRPr="001575C4">
        <w:rPr>
          <w:rFonts w:ascii="Calibri" w:hAnsi="Calibri" w:cs="Calibri"/>
          <w:sz w:val="24"/>
        </w:rPr>
        <w:t xml:space="preserve"> ust. 2</w:t>
      </w:r>
      <w:r w:rsidR="00051D6E" w:rsidRPr="001575C4">
        <w:rPr>
          <w:rFonts w:ascii="Calibri" w:hAnsi="Calibri" w:cs="Calibri"/>
          <w:sz w:val="24"/>
        </w:rPr>
        <w:t xml:space="preserve"> Umowy</w:t>
      </w:r>
      <w:r w:rsidR="0040729E">
        <w:rPr>
          <w:rFonts w:ascii="Calibri" w:hAnsi="Calibri" w:cs="Calibri"/>
          <w:sz w:val="24"/>
        </w:rPr>
        <w:t xml:space="preserve">. </w:t>
      </w:r>
      <w:r w:rsidRPr="002403CD">
        <w:rPr>
          <w:rFonts w:ascii="Calibri" w:hAnsi="Calibri" w:cs="Calibri"/>
          <w:sz w:val="24"/>
        </w:rPr>
        <w:t>O</w:t>
      </w:r>
      <w:r w:rsidR="00051D6E" w:rsidRPr="002403CD">
        <w:rPr>
          <w:rFonts w:ascii="Calibri" w:hAnsi="Calibri" w:cs="Calibri"/>
          <w:sz w:val="24"/>
        </w:rPr>
        <w:t xml:space="preserve"> fakcie </w:t>
      </w:r>
      <w:r w:rsidR="0040729E">
        <w:rPr>
          <w:rFonts w:ascii="Calibri" w:hAnsi="Calibri" w:cs="Calibri"/>
          <w:sz w:val="24"/>
        </w:rPr>
        <w:t xml:space="preserve">skutecznego </w:t>
      </w:r>
      <w:r w:rsidR="00051D6E" w:rsidRPr="002403CD">
        <w:rPr>
          <w:rFonts w:ascii="Calibri" w:hAnsi="Calibri" w:cs="Calibri"/>
          <w:sz w:val="24"/>
        </w:rPr>
        <w:t>zgłoszenia u</w:t>
      </w:r>
      <w:r w:rsidRPr="002403CD">
        <w:rPr>
          <w:rFonts w:ascii="Calibri" w:hAnsi="Calibri" w:cs="Calibri"/>
          <w:sz w:val="24"/>
        </w:rPr>
        <w:t>m</w:t>
      </w:r>
      <w:r w:rsidR="00F26F7F" w:rsidRPr="002403CD">
        <w:rPr>
          <w:rFonts w:ascii="Calibri" w:hAnsi="Calibri" w:cs="Calibri"/>
          <w:sz w:val="24"/>
        </w:rPr>
        <w:t xml:space="preserve">owy </w:t>
      </w:r>
      <w:r w:rsidR="0040729E">
        <w:rPr>
          <w:rFonts w:ascii="Calibri" w:hAnsi="Calibri" w:cs="Calibri"/>
          <w:sz w:val="24"/>
        </w:rPr>
        <w:t>OSD</w:t>
      </w:r>
      <w:r w:rsidR="00F26F7F" w:rsidRPr="002403CD">
        <w:rPr>
          <w:rFonts w:ascii="Calibri" w:hAnsi="Calibri" w:cs="Calibri"/>
          <w:sz w:val="24"/>
        </w:rPr>
        <w:t xml:space="preserve"> </w:t>
      </w:r>
      <w:r w:rsidR="00F26F7F" w:rsidRPr="002403CD">
        <w:rPr>
          <w:rFonts w:ascii="Calibri" w:hAnsi="Calibri" w:cs="Calibri"/>
          <w:b/>
          <w:sz w:val="24"/>
        </w:rPr>
        <w:t>Wykonawca</w:t>
      </w:r>
      <w:r w:rsidRPr="002403CD">
        <w:rPr>
          <w:rFonts w:ascii="Calibri" w:hAnsi="Calibri" w:cs="Calibri"/>
          <w:sz w:val="24"/>
        </w:rPr>
        <w:t xml:space="preserve"> powiadomi </w:t>
      </w:r>
      <w:r w:rsidRPr="002403CD">
        <w:rPr>
          <w:rFonts w:ascii="Calibri" w:hAnsi="Calibri" w:cs="Calibri"/>
          <w:b/>
          <w:sz w:val="24"/>
        </w:rPr>
        <w:t>Zamawiającego</w:t>
      </w:r>
      <w:r w:rsidRPr="002403CD">
        <w:rPr>
          <w:rFonts w:ascii="Calibri" w:hAnsi="Calibri" w:cs="Calibri"/>
          <w:sz w:val="24"/>
        </w:rPr>
        <w:t xml:space="preserve"> w formie pisemnej</w:t>
      </w:r>
      <w:r w:rsidR="001A5FEC">
        <w:rPr>
          <w:rFonts w:ascii="Calibri" w:hAnsi="Calibri" w:cs="Calibri"/>
          <w:sz w:val="24"/>
        </w:rPr>
        <w:t xml:space="preserve"> </w:t>
      </w:r>
      <w:r w:rsidR="00A168AF" w:rsidRPr="002403CD">
        <w:rPr>
          <w:rFonts w:ascii="Calibri" w:hAnsi="Calibri" w:cs="Calibri"/>
          <w:sz w:val="24"/>
        </w:rPr>
        <w:t xml:space="preserve">lub drogą elektroniczną </w:t>
      </w:r>
      <w:r w:rsidR="003E3851" w:rsidRPr="002403CD">
        <w:rPr>
          <w:rFonts w:ascii="Calibri" w:hAnsi="Calibri" w:cs="Calibri"/>
          <w:sz w:val="24"/>
        </w:rPr>
        <w:t xml:space="preserve">na wskazany przez </w:t>
      </w:r>
      <w:r w:rsidR="003E3851" w:rsidRPr="002403CD">
        <w:rPr>
          <w:rFonts w:ascii="Calibri" w:hAnsi="Calibri" w:cs="Calibri"/>
          <w:b/>
          <w:sz w:val="24"/>
        </w:rPr>
        <w:t>Zamawiającego</w:t>
      </w:r>
      <w:r w:rsidR="003E3851" w:rsidRPr="002403CD">
        <w:rPr>
          <w:rFonts w:ascii="Calibri" w:hAnsi="Calibri" w:cs="Calibri"/>
          <w:sz w:val="24"/>
        </w:rPr>
        <w:t xml:space="preserve"> </w:t>
      </w:r>
      <w:r w:rsidR="00B95A0B">
        <w:rPr>
          <w:rFonts w:ascii="Calibri" w:hAnsi="Calibri" w:cs="Calibri"/>
          <w:sz w:val="24"/>
        </w:rPr>
        <w:t>adres</w:t>
      </w:r>
      <w:r w:rsidR="00A168AF" w:rsidRPr="002403CD">
        <w:rPr>
          <w:rFonts w:ascii="Calibri" w:hAnsi="Calibri" w:cs="Calibri"/>
          <w:sz w:val="24"/>
        </w:rPr>
        <w:t>/adres e-mail</w:t>
      </w:r>
      <w:r w:rsidR="003E3851" w:rsidRPr="002403CD">
        <w:rPr>
          <w:rFonts w:ascii="Calibri" w:hAnsi="Calibri" w:cs="Calibri"/>
          <w:sz w:val="24"/>
        </w:rPr>
        <w:t xml:space="preserve">, przy czym powiadomienie </w:t>
      </w:r>
      <w:r w:rsidR="00A168AF" w:rsidRPr="002403CD">
        <w:rPr>
          <w:rFonts w:ascii="Calibri" w:hAnsi="Calibri" w:cs="Calibri"/>
          <w:sz w:val="24"/>
        </w:rPr>
        <w:t>drogą elektroniczną</w:t>
      </w:r>
      <w:r w:rsidR="003E3851" w:rsidRPr="002403CD">
        <w:rPr>
          <w:rFonts w:ascii="Calibri" w:hAnsi="Calibri" w:cs="Calibri"/>
          <w:sz w:val="24"/>
        </w:rPr>
        <w:t xml:space="preserve"> wymaga zwrotnego potwierdzenia przez </w:t>
      </w:r>
      <w:r w:rsidR="003E3851" w:rsidRPr="002403CD">
        <w:rPr>
          <w:rFonts w:ascii="Calibri" w:hAnsi="Calibri" w:cs="Calibri"/>
          <w:b/>
          <w:sz w:val="24"/>
        </w:rPr>
        <w:t>Zamawiającego</w:t>
      </w:r>
      <w:r w:rsidR="003E3851" w:rsidRPr="002403CD">
        <w:rPr>
          <w:rFonts w:ascii="Calibri" w:hAnsi="Calibri" w:cs="Calibri"/>
          <w:sz w:val="24"/>
        </w:rPr>
        <w:t xml:space="preserve"> otrzymania zawiadomienia</w:t>
      </w:r>
      <w:r w:rsidRPr="002403CD">
        <w:rPr>
          <w:rFonts w:ascii="Calibri" w:hAnsi="Calibri" w:cs="Calibri"/>
          <w:sz w:val="24"/>
        </w:rPr>
        <w:t xml:space="preserve">. W dniu zawarcia Umowy </w:t>
      </w:r>
      <w:r w:rsidRPr="002403CD">
        <w:rPr>
          <w:rFonts w:ascii="Calibri" w:hAnsi="Calibri" w:cs="Calibri"/>
          <w:b/>
          <w:sz w:val="24"/>
        </w:rPr>
        <w:t>Zamawiający</w:t>
      </w:r>
      <w:r w:rsidRPr="002403CD">
        <w:rPr>
          <w:rFonts w:ascii="Calibri" w:hAnsi="Calibri" w:cs="Calibri"/>
          <w:sz w:val="24"/>
        </w:rPr>
        <w:t xml:space="preserve"> udzieli </w:t>
      </w:r>
      <w:r w:rsidRPr="002403CD">
        <w:rPr>
          <w:rFonts w:ascii="Calibri" w:hAnsi="Calibri" w:cs="Calibri"/>
          <w:b/>
          <w:sz w:val="24"/>
        </w:rPr>
        <w:t>Wykonawcy</w:t>
      </w:r>
      <w:r w:rsidR="00896644">
        <w:rPr>
          <w:rFonts w:ascii="Calibri" w:hAnsi="Calibri" w:cs="Calibri"/>
          <w:b/>
          <w:sz w:val="24"/>
        </w:rPr>
        <w:t xml:space="preserve"> </w:t>
      </w:r>
      <w:r w:rsidR="00896644" w:rsidRPr="00896644">
        <w:rPr>
          <w:rFonts w:ascii="Calibri" w:hAnsi="Calibri" w:cs="Calibri"/>
          <w:sz w:val="24"/>
        </w:rPr>
        <w:t>niezbędnego</w:t>
      </w:r>
      <w:r w:rsidRPr="002403CD">
        <w:rPr>
          <w:rFonts w:ascii="Calibri" w:hAnsi="Calibri" w:cs="Calibri"/>
          <w:sz w:val="24"/>
        </w:rPr>
        <w:t xml:space="preserve"> </w:t>
      </w:r>
      <w:r w:rsidR="001E027E" w:rsidRPr="002403CD">
        <w:rPr>
          <w:rFonts w:ascii="Calibri" w:hAnsi="Calibri" w:cs="Calibri"/>
          <w:sz w:val="24"/>
        </w:rPr>
        <w:t>p</w:t>
      </w:r>
      <w:r w:rsidRPr="002403CD">
        <w:rPr>
          <w:rFonts w:ascii="Calibri" w:hAnsi="Calibri" w:cs="Calibri"/>
          <w:sz w:val="24"/>
        </w:rPr>
        <w:t>ełnomocnictw</w:t>
      </w:r>
      <w:r w:rsidR="00051D6E" w:rsidRPr="002403CD">
        <w:rPr>
          <w:rFonts w:ascii="Calibri" w:hAnsi="Calibri" w:cs="Calibri"/>
          <w:sz w:val="24"/>
        </w:rPr>
        <w:t>a</w:t>
      </w:r>
      <w:r w:rsidRPr="002403CD">
        <w:rPr>
          <w:rFonts w:ascii="Calibri" w:hAnsi="Calibri" w:cs="Calibri"/>
          <w:sz w:val="24"/>
        </w:rPr>
        <w:t xml:space="preserve"> </w:t>
      </w:r>
      <w:r w:rsidR="00896644">
        <w:rPr>
          <w:rFonts w:ascii="Calibri" w:hAnsi="Calibri" w:cs="Calibri"/>
          <w:sz w:val="24"/>
        </w:rPr>
        <w:t>do przeprowadzenia procesu zmiany sprzedawcy</w:t>
      </w:r>
      <w:r w:rsidRPr="002403CD">
        <w:rPr>
          <w:rFonts w:ascii="Calibri" w:hAnsi="Calibri" w:cs="Calibri"/>
          <w:sz w:val="24"/>
        </w:rPr>
        <w:t>.</w:t>
      </w:r>
      <w:r w:rsidR="0051774E" w:rsidRPr="002403CD">
        <w:rPr>
          <w:rFonts w:ascii="Calibri" w:hAnsi="Calibri" w:cs="Calibri"/>
          <w:sz w:val="24"/>
        </w:rPr>
        <w:t xml:space="preserve"> </w:t>
      </w:r>
    </w:p>
    <w:p w:rsidR="00497125" w:rsidRPr="002403CD" w:rsidRDefault="00497125" w:rsidP="00E34CF9">
      <w:pPr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b/>
          <w:sz w:val="24"/>
        </w:rPr>
        <w:t>Zamawiający</w:t>
      </w:r>
      <w:r w:rsidRPr="002403CD">
        <w:rPr>
          <w:rFonts w:ascii="Calibri" w:hAnsi="Calibri" w:cs="Calibri"/>
          <w:sz w:val="24"/>
        </w:rPr>
        <w:t xml:space="preserve"> zobowiązuj</w:t>
      </w:r>
      <w:r w:rsidR="001F118C" w:rsidRPr="002403CD">
        <w:rPr>
          <w:rFonts w:ascii="Calibri" w:hAnsi="Calibri" w:cs="Calibri"/>
          <w:sz w:val="24"/>
        </w:rPr>
        <w:t>e</w:t>
      </w:r>
      <w:r w:rsidRPr="002403CD">
        <w:rPr>
          <w:rFonts w:ascii="Calibri" w:hAnsi="Calibri" w:cs="Calibri"/>
          <w:sz w:val="24"/>
        </w:rPr>
        <w:t xml:space="preserve"> się do:</w:t>
      </w:r>
    </w:p>
    <w:p w:rsidR="00F0276D" w:rsidRPr="002403CD" w:rsidRDefault="001E027E" w:rsidP="00E34CF9">
      <w:pPr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lastRenderedPageBreak/>
        <w:t>p</w:t>
      </w:r>
      <w:r w:rsidR="00497125" w:rsidRPr="002403CD">
        <w:rPr>
          <w:rFonts w:ascii="Calibri" w:hAnsi="Calibri" w:cs="Calibri"/>
          <w:sz w:val="24"/>
        </w:rPr>
        <w:t>obierania energii</w:t>
      </w:r>
      <w:r w:rsidRPr="002403CD">
        <w:rPr>
          <w:rFonts w:ascii="Calibri" w:hAnsi="Calibri" w:cs="Calibri"/>
          <w:sz w:val="24"/>
        </w:rPr>
        <w:t xml:space="preserve"> elektrycznej</w:t>
      </w:r>
      <w:r w:rsidR="00497125" w:rsidRPr="002403CD">
        <w:rPr>
          <w:rFonts w:ascii="Calibri" w:hAnsi="Calibri" w:cs="Calibri"/>
          <w:sz w:val="24"/>
        </w:rPr>
        <w:t xml:space="preserve"> zgodnie z obowiązujący</w:t>
      </w:r>
      <w:r w:rsidR="002823F6" w:rsidRPr="002403CD">
        <w:rPr>
          <w:rFonts w:ascii="Calibri" w:hAnsi="Calibri" w:cs="Calibri"/>
          <w:sz w:val="24"/>
        </w:rPr>
        <w:t>mi przepisami i warunkami Umowy,</w:t>
      </w:r>
    </w:p>
    <w:p w:rsidR="00F0276D" w:rsidRPr="002403CD" w:rsidRDefault="001E027E" w:rsidP="00E34CF9">
      <w:pPr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>t</w:t>
      </w:r>
      <w:r w:rsidR="00497125" w:rsidRPr="002403CD">
        <w:rPr>
          <w:rFonts w:ascii="Calibri" w:hAnsi="Calibri" w:cs="Calibri"/>
          <w:sz w:val="24"/>
        </w:rPr>
        <w:t>erminowego regulowania należności za energię elektryczną</w:t>
      </w:r>
      <w:r w:rsidR="002823F6" w:rsidRPr="002403CD">
        <w:rPr>
          <w:rFonts w:ascii="Calibri" w:hAnsi="Calibri" w:cs="Calibri"/>
          <w:sz w:val="24"/>
        </w:rPr>
        <w:t>,</w:t>
      </w:r>
    </w:p>
    <w:p w:rsidR="00F0276D" w:rsidRDefault="001E027E" w:rsidP="00E34CF9">
      <w:pPr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>p</w:t>
      </w:r>
      <w:r w:rsidR="00497125" w:rsidRPr="002403CD">
        <w:rPr>
          <w:rFonts w:ascii="Calibri" w:hAnsi="Calibri" w:cs="Calibri"/>
          <w:sz w:val="24"/>
        </w:rPr>
        <w:t>rzekazywani</w:t>
      </w:r>
      <w:r w:rsidR="006A5DA4" w:rsidRPr="002403CD">
        <w:rPr>
          <w:rFonts w:ascii="Calibri" w:hAnsi="Calibri" w:cs="Calibri"/>
          <w:sz w:val="24"/>
        </w:rPr>
        <w:t>a</w:t>
      </w:r>
      <w:r w:rsidR="00497125" w:rsidRPr="002403CD">
        <w:rPr>
          <w:rFonts w:ascii="Calibri" w:hAnsi="Calibri" w:cs="Calibri"/>
          <w:sz w:val="24"/>
        </w:rPr>
        <w:t xml:space="preserve"> </w:t>
      </w:r>
      <w:r w:rsidR="00497125" w:rsidRPr="002403CD">
        <w:rPr>
          <w:rFonts w:ascii="Calibri" w:hAnsi="Calibri" w:cs="Calibri"/>
          <w:b/>
          <w:sz w:val="24"/>
        </w:rPr>
        <w:t>Wykonawcy</w:t>
      </w:r>
      <w:r w:rsidR="00497125" w:rsidRPr="002403CD">
        <w:rPr>
          <w:rFonts w:ascii="Calibri" w:hAnsi="Calibri" w:cs="Calibri"/>
          <w:sz w:val="24"/>
        </w:rPr>
        <w:t xml:space="preserve"> istotnych informacji </w:t>
      </w:r>
      <w:r w:rsidR="00994203" w:rsidRPr="002403CD">
        <w:rPr>
          <w:rFonts w:ascii="Calibri" w:hAnsi="Calibri" w:cs="Calibri"/>
          <w:sz w:val="24"/>
        </w:rPr>
        <w:t xml:space="preserve">o </w:t>
      </w:r>
      <w:r w:rsidR="00497125" w:rsidRPr="002403CD">
        <w:rPr>
          <w:rFonts w:ascii="Calibri" w:hAnsi="Calibri" w:cs="Calibri"/>
          <w:sz w:val="24"/>
        </w:rPr>
        <w:t xml:space="preserve">zmianach w </w:t>
      </w:r>
      <w:r w:rsidR="00A31EEC">
        <w:rPr>
          <w:rFonts w:ascii="Calibri" w:hAnsi="Calibri" w:cs="Calibri"/>
          <w:sz w:val="24"/>
        </w:rPr>
        <w:t>U</w:t>
      </w:r>
      <w:r w:rsidR="00497125" w:rsidRPr="002403CD">
        <w:rPr>
          <w:rFonts w:ascii="Calibri" w:hAnsi="Calibri" w:cs="Calibri"/>
          <w:sz w:val="24"/>
        </w:rPr>
        <w:t>mow</w:t>
      </w:r>
      <w:r w:rsidR="008B0A2B" w:rsidRPr="002403CD">
        <w:rPr>
          <w:rFonts w:ascii="Calibri" w:hAnsi="Calibri" w:cs="Calibri"/>
          <w:sz w:val="24"/>
        </w:rPr>
        <w:t>ie</w:t>
      </w:r>
      <w:r w:rsidR="006E6357" w:rsidRPr="002403CD">
        <w:rPr>
          <w:rFonts w:ascii="Calibri" w:hAnsi="Calibri" w:cs="Calibri"/>
          <w:sz w:val="24"/>
        </w:rPr>
        <w:t xml:space="preserve"> </w:t>
      </w:r>
      <w:r w:rsidR="007C03E3">
        <w:rPr>
          <w:rFonts w:ascii="Calibri" w:hAnsi="Calibri" w:cs="Calibri"/>
          <w:sz w:val="24"/>
        </w:rPr>
        <w:t>o </w:t>
      </w:r>
      <w:r w:rsidR="00A31EEC">
        <w:rPr>
          <w:rFonts w:ascii="Calibri" w:hAnsi="Calibri" w:cs="Calibri"/>
          <w:sz w:val="24"/>
        </w:rPr>
        <w:t>świadczenie usług dystrybucji</w:t>
      </w:r>
      <w:r w:rsidR="00497125" w:rsidRPr="002403CD">
        <w:rPr>
          <w:rFonts w:ascii="Calibri" w:hAnsi="Calibri" w:cs="Calibri"/>
          <w:sz w:val="24"/>
        </w:rPr>
        <w:t xml:space="preserve"> maj</w:t>
      </w:r>
      <w:r w:rsidR="00D3130A" w:rsidRPr="002403CD">
        <w:rPr>
          <w:rFonts w:ascii="Calibri" w:hAnsi="Calibri" w:cs="Calibri"/>
          <w:sz w:val="24"/>
        </w:rPr>
        <w:t>ących wpływ na realizację Umowy.</w:t>
      </w:r>
    </w:p>
    <w:p w:rsidR="00B06428" w:rsidRDefault="00B06428" w:rsidP="00E34CF9">
      <w:pPr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Zamawiający </w:t>
      </w:r>
      <w:r w:rsidRPr="00B06428">
        <w:rPr>
          <w:rFonts w:ascii="Calibri" w:hAnsi="Calibri" w:cs="Calibri"/>
          <w:sz w:val="24"/>
        </w:rPr>
        <w:t>ponosi odpowiedzialność za terminowość i poprawność przekazanych danych, niezbędnych do przeprowadzenia procedury zmiany sprzedawcy</w:t>
      </w:r>
      <w:r>
        <w:rPr>
          <w:rFonts w:ascii="Calibri" w:hAnsi="Calibri" w:cs="Calibri"/>
          <w:sz w:val="24"/>
        </w:rPr>
        <w:t>.</w:t>
      </w:r>
    </w:p>
    <w:p w:rsidR="00497125" w:rsidRPr="002403CD" w:rsidRDefault="00497125" w:rsidP="00E34CF9">
      <w:pPr>
        <w:numPr>
          <w:ilvl w:val="0"/>
          <w:numId w:val="10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b/>
          <w:sz w:val="24"/>
        </w:rPr>
        <w:t>Strony</w:t>
      </w:r>
      <w:r w:rsidRPr="002403CD">
        <w:rPr>
          <w:rFonts w:ascii="Calibri" w:hAnsi="Calibri" w:cs="Calibri"/>
          <w:sz w:val="24"/>
        </w:rPr>
        <w:t xml:space="preserve"> </w:t>
      </w:r>
      <w:r w:rsidR="008B0A2B" w:rsidRPr="002403CD">
        <w:rPr>
          <w:rFonts w:ascii="Calibri" w:hAnsi="Calibri" w:cs="Calibri"/>
          <w:sz w:val="24"/>
        </w:rPr>
        <w:t xml:space="preserve">ponadto </w:t>
      </w:r>
      <w:r w:rsidRPr="002403CD">
        <w:rPr>
          <w:rFonts w:ascii="Calibri" w:hAnsi="Calibri" w:cs="Calibri"/>
          <w:sz w:val="24"/>
        </w:rPr>
        <w:t>zobowiązują się do:</w:t>
      </w:r>
    </w:p>
    <w:p w:rsidR="008B0A2B" w:rsidRPr="002403CD" w:rsidRDefault="008B0A2B" w:rsidP="00E34CF9">
      <w:pPr>
        <w:numPr>
          <w:ilvl w:val="0"/>
          <w:numId w:val="24"/>
        </w:numPr>
        <w:tabs>
          <w:tab w:val="left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>n</w:t>
      </w:r>
      <w:r w:rsidR="00497125" w:rsidRPr="002403CD">
        <w:rPr>
          <w:rFonts w:ascii="Calibri" w:hAnsi="Calibri" w:cs="Calibri"/>
          <w:sz w:val="24"/>
        </w:rPr>
        <w:t xml:space="preserve">iezwłocznego wzajemnego informowania się </w:t>
      </w:r>
      <w:r w:rsidR="00896644">
        <w:rPr>
          <w:rFonts w:ascii="Calibri" w:hAnsi="Calibri" w:cs="Calibri"/>
          <w:sz w:val="24"/>
        </w:rPr>
        <w:t xml:space="preserve">o </w:t>
      </w:r>
      <w:r w:rsidR="006F2A4D" w:rsidRPr="002403CD">
        <w:rPr>
          <w:rFonts w:ascii="Calibri" w:hAnsi="Calibri" w:cs="Calibri"/>
          <w:sz w:val="24"/>
        </w:rPr>
        <w:t>wszelkich</w:t>
      </w:r>
      <w:r w:rsidR="00497125" w:rsidRPr="002403CD">
        <w:rPr>
          <w:rFonts w:ascii="Calibri" w:hAnsi="Calibri" w:cs="Calibri"/>
          <w:sz w:val="24"/>
        </w:rPr>
        <w:t xml:space="preserve"> </w:t>
      </w:r>
      <w:r w:rsidR="00896644">
        <w:rPr>
          <w:rFonts w:ascii="Calibri" w:hAnsi="Calibri" w:cs="Calibri"/>
          <w:sz w:val="24"/>
        </w:rPr>
        <w:t xml:space="preserve">istotnych </w:t>
      </w:r>
      <w:r w:rsidR="00497125" w:rsidRPr="002403CD">
        <w:rPr>
          <w:rFonts w:ascii="Calibri" w:hAnsi="Calibri" w:cs="Calibri"/>
          <w:sz w:val="24"/>
        </w:rPr>
        <w:t xml:space="preserve">okolicznościach mających wpływ </w:t>
      </w:r>
      <w:r w:rsidR="006A5DA4" w:rsidRPr="002403CD">
        <w:rPr>
          <w:rFonts w:ascii="Calibri" w:hAnsi="Calibri" w:cs="Calibri"/>
          <w:sz w:val="24"/>
        </w:rPr>
        <w:t xml:space="preserve">na </w:t>
      </w:r>
      <w:r w:rsidR="00653CF3" w:rsidRPr="002403CD">
        <w:rPr>
          <w:rFonts w:ascii="Calibri" w:hAnsi="Calibri" w:cs="Calibri"/>
          <w:sz w:val="24"/>
        </w:rPr>
        <w:t xml:space="preserve">funkcjonowanie Umowy, </w:t>
      </w:r>
      <w:r w:rsidRPr="002403CD">
        <w:rPr>
          <w:rFonts w:ascii="Calibri" w:hAnsi="Calibri" w:cs="Calibri"/>
          <w:sz w:val="24"/>
        </w:rPr>
        <w:t xml:space="preserve">w szczególności w zakresie dokonywanych </w:t>
      </w:r>
      <w:r w:rsidR="006A5DA4" w:rsidRPr="002403CD">
        <w:rPr>
          <w:rFonts w:ascii="Calibri" w:hAnsi="Calibri" w:cs="Calibri"/>
          <w:sz w:val="24"/>
        </w:rPr>
        <w:t>rozlicz</w:t>
      </w:r>
      <w:r w:rsidRPr="002403CD">
        <w:rPr>
          <w:rFonts w:ascii="Calibri" w:hAnsi="Calibri" w:cs="Calibri"/>
          <w:sz w:val="24"/>
        </w:rPr>
        <w:t>eń</w:t>
      </w:r>
      <w:r w:rsidR="006A5DA4" w:rsidRPr="002403CD">
        <w:rPr>
          <w:rFonts w:ascii="Calibri" w:hAnsi="Calibri" w:cs="Calibri"/>
          <w:sz w:val="24"/>
        </w:rPr>
        <w:t xml:space="preserve"> za </w:t>
      </w:r>
      <w:r w:rsidRPr="002403CD">
        <w:rPr>
          <w:rFonts w:ascii="Calibri" w:hAnsi="Calibri" w:cs="Calibri"/>
          <w:sz w:val="24"/>
        </w:rPr>
        <w:t>sprzedaną energię elektryczną,</w:t>
      </w:r>
    </w:p>
    <w:p w:rsidR="00497125" w:rsidRPr="002403CD" w:rsidRDefault="008B0A2B" w:rsidP="00E34CF9">
      <w:pPr>
        <w:numPr>
          <w:ilvl w:val="0"/>
          <w:numId w:val="24"/>
        </w:numPr>
        <w:tabs>
          <w:tab w:val="left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>z</w:t>
      </w:r>
      <w:r w:rsidR="00497125" w:rsidRPr="002403CD">
        <w:rPr>
          <w:rFonts w:ascii="Calibri" w:hAnsi="Calibri" w:cs="Calibri"/>
          <w:sz w:val="24"/>
        </w:rPr>
        <w:t>apewnienia wzajemnego dostępu do danych oraz wglądu do materiałów stanowiących podstawę do rozliczeń za dostarczoną energię</w:t>
      </w:r>
      <w:r w:rsidRPr="002403CD">
        <w:rPr>
          <w:rFonts w:ascii="Calibri" w:hAnsi="Calibri" w:cs="Calibri"/>
          <w:sz w:val="24"/>
        </w:rPr>
        <w:t xml:space="preserve"> elektryczną</w:t>
      </w:r>
      <w:r w:rsidR="00497125" w:rsidRPr="002403CD">
        <w:rPr>
          <w:rFonts w:ascii="Calibri" w:hAnsi="Calibri" w:cs="Calibri"/>
          <w:sz w:val="24"/>
        </w:rPr>
        <w:t>.</w:t>
      </w:r>
    </w:p>
    <w:p w:rsidR="00DD4149" w:rsidRPr="002403CD" w:rsidRDefault="00DD4149" w:rsidP="00E34CF9">
      <w:pPr>
        <w:tabs>
          <w:tab w:val="num" w:pos="360"/>
        </w:tabs>
        <w:overflowPunct w:val="0"/>
        <w:autoSpaceDE w:val="0"/>
        <w:autoSpaceDN w:val="0"/>
        <w:adjustRightInd w:val="0"/>
        <w:spacing w:before="240" w:line="280" w:lineRule="atLeast"/>
        <w:ind w:left="284" w:hanging="284"/>
        <w:jc w:val="center"/>
        <w:textAlignment w:val="baseline"/>
        <w:rPr>
          <w:rFonts w:ascii="Calibri" w:hAnsi="Calibri" w:cs="Calibri"/>
          <w:b/>
          <w:bCs/>
          <w:sz w:val="24"/>
        </w:rPr>
      </w:pPr>
    </w:p>
    <w:p w:rsidR="00653CF3" w:rsidRPr="002403CD" w:rsidRDefault="005B3483" w:rsidP="00E34CF9">
      <w:pPr>
        <w:spacing w:after="120" w:line="280" w:lineRule="atLeast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§7</w:t>
      </w:r>
      <w:r w:rsidR="00653CF3" w:rsidRPr="002403CD">
        <w:rPr>
          <w:rFonts w:ascii="Calibri" w:hAnsi="Calibri" w:cs="Calibri"/>
          <w:b/>
          <w:sz w:val="24"/>
        </w:rPr>
        <w:br/>
        <w:t>Bonifikaty</w:t>
      </w:r>
    </w:p>
    <w:p w:rsidR="005B3483" w:rsidRDefault="00B537F0" w:rsidP="00B537F0">
      <w:pPr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eastAsia="Calibri" w:hAnsi="Calibri" w:cs="Calibri"/>
          <w:bCs/>
          <w:sz w:val="24"/>
        </w:rPr>
      </w:pPr>
      <w:r>
        <w:rPr>
          <w:rFonts w:ascii="Calibri" w:hAnsi="Calibri" w:cs="Calibri"/>
          <w:sz w:val="24"/>
        </w:rPr>
        <w:t>1.</w:t>
      </w:r>
      <w:r>
        <w:rPr>
          <w:rFonts w:ascii="Calibri" w:hAnsi="Calibri" w:cs="Calibri"/>
          <w:sz w:val="24"/>
        </w:rPr>
        <w:tab/>
      </w:r>
      <w:r w:rsidRPr="00B537F0">
        <w:rPr>
          <w:rFonts w:ascii="Calibri" w:hAnsi="Calibri" w:cs="Calibri"/>
          <w:sz w:val="24"/>
        </w:rPr>
        <w:t>Wykonawca zobowiązany jest do udzielania bonifikat za niedotrzymanie standardów jakościowych obsługi odbiorców, w terminie 30 dni od dnia, w którym zaistniała przesłanka do ich naliczenia</w:t>
      </w:r>
      <w:r w:rsidR="005B3483" w:rsidRPr="00B537F0">
        <w:rPr>
          <w:rFonts w:ascii="Calibri" w:hAnsi="Calibri" w:cs="Calibri"/>
          <w:sz w:val="24"/>
        </w:rPr>
        <w:t xml:space="preserve">. </w:t>
      </w:r>
      <w:r w:rsidR="007C03E3" w:rsidRPr="00B537F0">
        <w:rPr>
          <w:rFonts w:ascii="Calibri" w:hAnsi="Calibri" w:cs="Calibri"/>
          <w:sz w:val="24"/>
        </w:rPr>
        <w:t>Bonifikata zostanie przyznana w </w:t>
      </w:r>
      <w:r w:rsidR="005B3483" w:rsidRPr="00B537F0">
        <w:rPr>
          <w:rFonts w:ascii="Calibri" w:hAnsi="Calibri" w:cs="Calibri"/>
          <w:sz w:val="24"/>
        </w:rPr>
        <w:t xml:space="preserve">wysokości wynikającej z przepisów regulujących </w:t>
      </w:r>
      <w:r w:rsidR="005B3483" w:rsidRPr="00B537F0">
        <w:rPr>
          <w:rFonts w:ascii="Calibri" w:eastAsia="Calibri" w:hAnsi="Calibri" w:cs="Calibri"/>
          <w:bCs/>
          <w:sz w:val="24"/>
        </w:rPr>
        <w:t>zasady kształtowania i kalkulacji taryf oraz rozliczeń w obrocie energią elektryczną.</w:t>
      </w:r>
    </w:p>
    <w:p w:rsidR="005E54F4" w:rsidRDefault="008318D6" w:rsidP="005E54F4">
      <w:pPr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>
        <w:rPr>
          <w:rFonts w:ascii="Calibri" w:eastAsia="Calibri" w:hAnsi="Calibri" w:cs="Calibri"/>
          <w:bCs/>
          <w:sz w:val="24"/>
        </w:rPr>
        <w:t>2.</w:t>
      </w:r>
      <w:r>
        <w:rPr>
          <w:rFonts w:ascii="Calibri" w:eastAsia="Calibri" w:hAnsi="Calibri" w:cs="Calibri"/>
          <w:bCs/>
          <w:sz w:val="24"/>
        </w:rPr>
        <w:tab/>
      </w:r>
      <w:r w:rsidR="00D8045C" w:rsidRPr="002403CD">
        <w:rPr>
          <w:rFonts w:ascii="Calibri" w:hAnsi="Calibri" w:cs="Calibri"/>
          <w:b/>
          <w:sz w:val="24"/>
        </w:rPr>
        <w:t>Wykonawca</w:t>
      </w:r>
      <w:r w:rsidR="00D8045C" w:rsidRPr="002403CD">
        <w:rPr>
          <w:rFonts w:ascii="Calibri" w:hAnsi="Calibri" w:cs="Calibri"/>
          <w:sz w:val="24"/>
        </w:rPr>
        <w:t xml:space="preserve"> uwzględni należną bonifikatę na fakturze, a w przypadku braku możliwości uwzględnienia bonifikaty na fakturze, </w:t>
      </w:r>
      <w:r w:rsidR="00D8045C" w:rsidRPr="002403CD">
        <w:rPr>
          <w:rFonts w:ascii="Calibri" w:hAnsi="Calibri" w:cs="Calibri"/>
          <w:b/>
          <w:sz w:val="24"/>
        </w:rPr>
        <w:t>Wykonawca</w:t>
      </w:r>
      <w:r w:rsidR="00D8045C" w:rsidRPr="002403CD">
        <w:rPr>
          <w:rFonts w:ascii="Calibri" w:hAnsi="Calibri" w:cs="Calibri"/>
          <w:sz w:val="24"/>
        </w:rPr>
        <w:t xml:space="preserve"> udzieli jej w oparciu o inny dokument, np. notę księgową</w:t>
      </w:r>
      <w:r w:rsidR="00256E3F" w:rsidRPr="002403CD">
        <w:rPr>
          <w:rFonts w:ascii="Calibri" w:hAnsi="Calibri" w:cs="Calibri"/>
          <w:sz w:val="24"/>
        </w:rPr>
        <w:t xml:space="preserve"> lu</w:t>
      </w:r>
      <w:r w:rsidR="009D1CF1" w:rsidRPr="002403CD">
        <w:rPr>
          <w:rFonts w:ascii="Calibri" w:hAnsi="Calibri" w:cs="Calibri"/>
          <w:sz w:val="24"/>
        </w:rPr>
        <w:t xml:space="preserve">b, na żądanie </w:t>
      </w:r>
      <w:r w:rsidR="009D1CF1" w:rsidRPr="002403CD">
        <w:rPr>
          <w:rFonts w:ascii="Calibri" w:hAnsi="Calibri" w:cs="Calibri"/>
          <w:b/>
          <w:sz w:val="24"/>
        </w:rPr>
        <w:t>Z</w:t>
      </w:r>
      <w:r w:rsidR="004D7E51" w:rsidRPr="002403CD">
        <w:rPr>
          <w:rFonts w:ascii="Calibri" w:hAnsi="Calibri" w:cs="Calibri"/>
          <w:b/>
          <w:sz w:val="24"/>
        </w:rPr>
        <w:t xml:space="preserve">amawiającego </w:t>
      </w:r>
      <w:r w:rsidR="009D1CF1" w:rsidRPr="002403CD">
        <w:rPr>
          <w:rFonts w:ascii="Calibri" w:hAnsi="Calibri" w:cs="Calibri"/>
          <w:sz w:val="24"/>
        </w:rPr>
        <w:t>wypłaci należną bonifikatę w formie przelewu na wskazany rachunek bankowy.</w:t>
      </w:r>
    </w:p>
    <w:p w:rsidR="007D32BB" w:rsidRPr="002403CD" w:rsidRDefault="007D32BB" w:rsidP="005F2AF9">
      <w:pPr>
        <w:spacing w:before="240" w:line="280" w:lineRule="atLeast"/>
        <w:ind w:left="284"/>
        <w:jc w:val="center"/>
        <w:rPr>
          <w:rFonts w:ascii="Calibri" w:hAnsi="Calibri" w:cs="Calibri"/>
          <w:b/>
          <w:sz w:val="24"/>
        </w:rPr>
      </w:pPr>
    </w:p>
    <w:p w:rsidR="00653CF3" w:rsidRPr="002403CD" w:rsidRDefault="00634370" w:rsidP="00E34CF9">
      <w:pPr>
        <w:spacing w:after="120" w:line="280" w:lineRule="atLeast"/>
        <w:ind w:left="284"/>
        <w:jc w:val="center"/>
        <w:rPr>
          <w:rFonts w:ascii="Calibri" w:hAnsi="Calibri" w:cs="Calibri"/>
          <w:b/>
          <w:sz w:val="24"/>
        </w:rPr>
      </w:pPr>
      <w:r w:rsidRPr="002403CD">
        <w:rPr>
          <w:rFonts w:ascii="Calibri" w:hAnsi="Calibri" w:cs="Calibri"/>
          <w:b/>
          <w:sz w:val="24"/>
        </w:rPr>
        <w:t xml:space="preserve">§ </w:t>
      </w:r>
      <w:r w:rsidR="00E765F9">
        <w:rPr>
          <w:rFonts w:ascii="Calibri" w:hAnsi="Calibri" w:cs="Calibri"/>
          <w:b/>
          <w:sz w:val="24"/>
        </w:rPr>
        <w:t>8</w:t>
      </w:r>
      <w:r w:rsidR="00653CF3" w:rsidRPr="002403CD">
        <w:rPr>
          <w:rFonts w:ascii="Calibri" w:hAnsi="Calibri" w:cs="Calibri"/>
          <w:b/>
          <w:sz w:val="24"/>
        </w:rPr>
        <w:br/>
        <w:t>Ceny energii elektrycznej</w:t>
      </w:r>
    </w:p>
    <w:p w:rsidR="00D63E26" w:rsidRPr="002403CD" w:rsidRDefault="006743A3" w:rsidP="00E34CF9">
      <w:pPr>
        <w:numPr>
          <w:ilvl w:val="0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bookmarkStart w:id="0" w:name="Tekst17"/>
      <w:r w:rsidRPr="002403CD">
        <w:rPr>
          <w:rFonts w:ascii="Calibri" w:hAnsi="Calibri" w:cs="Calibri"/>
          <w:sz w:val="24"/>
        </w:rPr>
        <w:t xml:space="preserve">Wynagrodzenie </w:t>
      </w:r>
      <w:r w:rsidRPr="002403CD">
        <w:rPr>
          <w:rFonts w:ascii="Calibri" w:hAnsi="Calibri" w:cs="Calibri"/>
          <w:b/>
          <w:sz w:val="24"/>
        </w:rPr>
        <w:t>Wykonawcy</w:t>
      </w:r>
      <w:r w:rsidRPr="002403CD">
        <w:rPr>
          <w:rFonts w:ascii="Calibri" w:hAnsi="Calibri" w:cs="Calibri"/>
          <w:sz w:val="24"/>
        </w:rPr>
        <w:t xml:space="preserve"> z tytułu realizacji Umowy obliczane będzie jako iloczyn ilości </w:t>
      </w:r>
      <w:r w:rsidR="005A76FD">
        <w:rPr>
          <w:rFonts w:ascii="Calibri" w:hAnsi="Calibri" w:cs="Calibri"/>
          <w:sz w:val="24"/>
        </w:rPr>
        <w:t>rzeczywiście zużytej energii elektrycznej</w:t>
      </w:r>
      <w:r w:rsidR="003938D6" w:rsidRPr="002403CD">
        <w:rPr>
          <w:rFonts w:ascii="Calibri" w:hAnsi="Calibri" w:cs="Calibri"/>
          <w:sz w:val="24"/>
        </w:rPr>
        <w:t xml:space="preserve"> oraz</w:t>
      </w:r>
      <w:r w:rsidRPr="002403CD">
        <w:rPr>
          <w:rFonts w:ascii="Calibri" w:hAnsi="Calibri" w:cs="Calibri"/>
          <w:sz w:val="24"/>
        </w:rPr>
        <w:t xml:space="preserve"> ceny</w:t>
      </w:r>
      <w:r w:rsidR="003938D6" w:rsidRPr="002403CD">
        <w:rPr>
          <w:rFonts w:ascii="Calibri" w:hAnsi="Calibri" w:cs="Calibri"/>
          <w:sz w:val="24"/>
        </w:rPr>
        <w:t xml:space="preserve"> </w:t>
      </w:r>
      <w:r w:rsidRPr="002403CD">
        <w:rPr>
          <w:rFonts w:ascii="Calibri" w:hAnsi="Calibri" w:cs="Calibri"/>
          <w:sz w:val="24"/>
        </w:rPr>
        <w:t>j</w:t>
      </w:r>
      <w:r w:rsidR="00DD5806" w:rsidRPr="002403CD">
        <w:rPr>
          <w:rFonts w:ascii="Calibri" w:hAnsi="Calibri" w:cs="Calibri"/>
          <w:sz w:val="24"/>
        </w:rPr>
        <w:t>ednostkowej</w:t>
      </w:r>
      <w:r w:rsidR="009D1CF1" w:rsidRPr="002403CD">
        <w:rPr>
          <w:rFonts w:ascii="Calibri" w:hAnsi="Calibri" w:cs="Calibri"/>
          <w:sz w:val="24"/>
        </w:rPr>
        <w:t xml:space="preserve"> </w:t>
      </w:r>
      <w:r w:rsidR="007C03E3">
        <w:rPr>
          <w:rFonts w:ascii="Calibri" w:hAnsi="Calibri" w:cs="Calibri"/>
          <w:sz w:val="24"/>
        </w:rPr>
        <w:t>energii elektrycznej. W </w:t>
      </w:r>
      <w:r w:rsidR="005A76FD">
        <w:rPr>
          <w:rFonts w:ascii="Calibri" w:hAnsi="Calibri" w:cs="Calibri"/>
          <w:sz w:val="24"/>
        </w:rPr>
        <w:t>okresie obowiązywania Umowy będą obowiązywały</w:t>
      </w:r>
      <w:r w:rsidR="00B2490C">
        <w:rPr>
          <w:rFonts w:ascii="Calibri" w:hAnsi="Calibri" w:cs="Calibri"/>
          <w:sz w:val="24"/>
        </w:rPr>
        <w:t xml:space="preserve"> następujące ceny</w:t>
      </w:r>
      <w:r w:rsidR="006A5BE1">
        <w:rPr>
          <w:rFonts w:ascii="Calibri" w:hAnsi="Calibri" w:cs="Calibri"/>
          <w:sz w:val="24"/>
        </w:rPr>
        <w:t xml:space="preserve"> za jedną MWh</w:t>
      </w:r>
      <w:r w:rsidR="00B2490C">
        <w:rPr>
          <w:rFonts w:ascii="Calibri" w:hAnsi="Calibri" w:cs="Calibri"/>
          <w:sz w:val="24"/>
        </w:rPr>
        <w:t>:</w:t>
      </w:r>
      <w:r w:rsidR="00F00F30" w:rsidRPr="002403CD">
        <w:rPr>
          <w:rFonts w:ascii="Calibri" w:hAnsi="Calibri" w:cs="Calibri"/>
          <w:sz w:val="24"/>
        </w:rPr>
        <w:t xml:space="preserve"> </w:t>
      </w:r>
    </w:p>
    <w:p w:rsidR="00653CF3" w:rsidRPr="002403CD" w:rsidRDefault="00653CF3" w:rsidP="00E34CF9">
      <w:pPr>
        <w:tabs>
          <w:tab w:val="left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>Cena netto : …………………………….PLN</w:t>
      </w:r>
    </w:p>
    <w:p w:rsidR="00653CF3" w:rsidRPr="002403CD" w:rsidRDefault="00653CF3" w:rsidP="00E34CF9">
      <w:pPr>
        <w:tabs>
          <w:tab w:val="left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>Cena brutto: ……………………………PLN</w:t>
      </w:r>
    </w:p>
    <w:bookmarkEnd w:id="0"/>
    <w:p w:rsidR="00BB0643" w:rsidRPr="005F2AF9" w:rsidRDefault="00FB6002" w:rsidP="00E34CF9">
      <w:pPr>
        <w:numPr>
          <w:ilvl w:val="0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5F2AF9">
        <w:rPr>
          <w:rFonts w:ascii="Calibri" w:hAnsi="Calibri" w:cs="Calibri"/>
          <w:b/>
          <w:sz w:val="24"/>
        </w:rPr>
        <w:t>Wykonawca</w:t>
      </w:r>
      <w:r w:rsidRPr="005F2AF9">
        <w:rPr>
          <w:rFonts w:ascii="Calibri" w:hAnsi="Calibri" w:cs="Calibri"/>
          <w:sz w:val="24"/>
        </w:rPr>
        <w:t xml:space="preserve"> gwarantuje, że ceny energii elektrycznej wskazane w ust. 1 nie ulegną podwyższeniu w całym okresie obowiązywania Umowy, z zastrzeżeniem możliwości ich zmiany jedynie w przypadkach określonych w § </w:t>
      </w:r>
      <w:r w:rsidR="001A5FEC">
        <w:rPr>
          <w:rFonts w:ascii="Calibri" w:hAnsi="Calibri" w:cs="Calibri"/>
          <w:sz w:val="24"/>
        </w:rPr>
        <w:t>13</w:t>
      </w:r>
      <w:r w:rsidR="00792449" w:rsidRPr="005F2AF9">
        <w:rPr>
          <w:rFonts w:ascii="Calibri" w:hAnsi="Calibri" w:cs="Calibri"/>
          <w:sz w:val="24"/>
        </w:rPr>
        <w:t xml:space="preserve"> ust. 1.</w:t>
      </w:r>
      <w:r w:rsidRPr="005F2AF9">
        <w:rPr>
          <w:rFonts w:ascii="Calibri" w:hAnsi="Calibri" w:cs="Calibri"/>
          <w:sz w:val="24"/>
        </w:rPr>
        <w:t xml:space="preserve"> </w:t>
      </w:r>
      <w:r w:rsidR="00E64141" w:rsidRPr="005F2AF9">
        <w:rPr>
          <w:rFonts w:ascii="Calibri" w:hAnsi="Calibri" w:cs="Calibri"/>
          <w:sz w:val="24"/>
        </w:rPr>
        <w:t>W cenie energii elektrycznej,</w:t>
      </w:r>
      <w:r w:rsidR="00BB0643" w:rsidRPr="005F2AF9">
        <w:rPr>
          <w:rFonts w:ascii="Calibri" w:hAnsi="Calibri" w:cs="Calibri"/>
          <w:sz w:val="24"/>
        </w:rPr>
        <w:t xml:space="preserve"> zawarte są koszty związane z wypełnieniem wszystkich prawem wymaganych obowiązków związanych ze sprzedażą energii elektrycznej do </w:t>
      </w:r>
      <w:r w:rsidR="00DD2E9C" w:rsidRPr="005F2AF9">
        <w:rPr>
          <w:rFonts w:ascii="Calibri" w:hAnsi="Calibri" w:cs="Calibri"/>
          <w:sz w:val="24"/>
        </w:rPr>
        <w:t>O</w:t>
      </w:r>
      <w:r w:rsidR="00BB0643" w:rsidRPr="005F2AF9">
        <w:rPr>
          <w:rFonts w:ascii="Calibri" w:hAnsi="Calibri" w:cs="Calibri"/>
          <w:sz w:val="24"/>
        </w:rPr>
        <w:t xml:space="preserve">dbiorcy końcowego oraz koszty </w:t>
      </w:r>
      <w:r w:rsidR="007A35DD" w:rsidRPr="005F2AF9">
        <w:rPr>
          <w:rFonts w:ascii="Calibri" w:hAnsi="Calibri" w:cs="Calibri"/>
          <w:sz w:val="24"/>
        </w:rPr>
        <w:t>B</w:t>
      </w:r>
      <w:r w:rsidR="00BB0643" w:rsidRPr="005F2AF9">
        <w:rPr>
          <w:rFonts w:ascii="Calibri" w:hAnsi="Calibri" w:cs="Calibri"/>
          <w:sz w:val="24"/>
        </w:rPr>
        <w:t xml:space="preserve">ilansowania handlowego. </w:t>
      </w:r>
      <w:r w:rsidR="007A35DD" w:rsidRPr="005F2AF9">
        <w:rPr>
          <w:rFonts w:ascii="Calibri" w:hAnsi="Calibri" w:cs="Calibri"/>
          <w:b/>
          <w:sz w:val="24"/>
        </w:rPr>
        <w:t>Wykonawcy</w:t>
      </w:r>
      <w:r w:rsidR="007A35DD" w:rsidRPr="005F2AF9">
        <w:rPr>
          <w:rFonts w:ascii="Calibri" w:hAnsi="Calibri" w:cs="Calibri"/>
          <w:sz w:val="24"/>
        </w:rPr>
        <w:t xml:space="preserve"> nie przysługuje inne</w:t>
      </w:r>
      <w:r w:rsidR="00792449" w:rsidRPr="005F2AF9">
        <w:rPr>
          <w:rFonts w:ascii="Calibri" w:hAnsi="Calibri" w:cs="Calibri"/>
          <w:sz w:val="24"/>
        </w:rPr>
        <w:t xml:space="preserve"> wynagrodzenie związane z realizacją przedmiotu Umowy niż określone zgodnie z ust. 1.</w:t>
      </w:r>
    </w:p>
    <w:p w:rsidR="00485FE7" w:rsidRPr="002403CD" w:rsidRDefault="00485FE7" w:rsidP="00E34CF9">
      <w:pPr>
        <w:numPr>
          <w:ilvl w:val="0"/>
          <w:numId w:val="11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 xml:space="preserve">Przewidywane wynagrodzenie </w:t>
      </w:r>
      <w:r w:rsidRPr="002403CD">
        <w:rPr>
          <w:rFonts w:ascii="Calibri" w:hAnsi="Calibri" w:cs="Calibri"/>
          <w:b/>
          <w:sz w:val="24"/>
        </w:rPr>
        <w:t>Wykonawcy</w:t>
      </w:r>
      <w:r w:rsidRPr="002403CD">
        <w:rPr>
          <w:rFonts w:ascii="Calibri" w:hAnsi="Calibri" w:cs="Calibri"/>
          <w:sz w:val="24"/>
        </w:rPr>
        <w:t xml:space="preserve"> w okresie realizacji Umowy określone na podstawie cen zawartych w Ofercie wyniesie [</w:t>
      </w:r>
      <w:r w:rsidRPr="002403CD">
        <w:rPr>
          <w:rFonts w:ascii="Calibri" w:hAnsi="Calibri" w:cs="Calibri"/>
          <w:sz w:val="24"/>
          <w:highlight w:val="yellow"/>
        </w:rPr>
        <w:t>…</w:t>
      </w:r>
      <w:r w:rsidRPr="002403CD">
        <w:rPr>
          <w:rFonts w:ascii="Calibri" w:hAnsi="Calibri" w:cs="Calibri"/>
          <w:sz w:val="24"/>
        </w:rPr>
        <w:t>] PLN brutto,</w:t>
      </w:r>
      <w:r w:rsidR="00E64141" w:rsidRPr="002403CD">
        <w:rPr>
          <w:rFonts w:ascii="Calibri" w:hAnsi="Calibri" w:cs="Calibri"/>
          <w:sz w:val="24"/>
        </w:rPr>
        <w:t xml:space="preserve"> jednakże</w:t>
      </w:r>
      <w:r w:rsidRPr="002403CD">
        <w:rPr>
          <w:rFonts w:ascii="Calibri" w:hAnsi="Calibri" w:cs="Calibri"/>
          <w:sz w:val="24"/>
        </w:rPr>
        <w:t xml:space="preserve"> rzeczywiste wynagrodzenie będzie wynikało z iloczynu ilości </w:t>
      </w:r>
      <w:r w:rsidR="00792449">
        <w:rPr>
          <w:rFonts w:ascii="Calibri" w:hAnsi="Calibri" w:cs="Calibri"/>
          <w:sz w:val="24"/>
        </w:rPr>
        <w:t xml:space="preserve">faktycznie </w:t>
      </w:r>
      <w:r w:rsidR="00793230">
        <w:rPr>
          <w:rFonts w:ascii="Calibri" w:hAnsi="Calibri" w:cs="Calibri"/>
          <w:sz w:val="24"/>
        </w:rPr>
        <w:t xml:space="preserve">odebranej i </w:t>
      </w:r>
      <w:r w:rsidRPr="002403CD">
        <w:rPr>
          <w:rFonts w:ascii="Calibri" w:hAnsi="Calibri" w:cs="Calibri"/>
          <w:sz w:val="24"/>
        </w:rPr>
        <w:t xml:space="preserve">zużytej przez </w:t>
      </w:r>
      <w:r w:rsidRPr="002403CD">
        <w:rPr>
          <w:rFonts w:ascii="Calibri" w:hAnsi="Calibri" w:cs="Calibri"/>
          <w:b/>
          <w:sz w:val="24"/>
        </w:rPr>
        <w:t>Zamawiającego</w:t>
      </w:r>
      <w:r w:rsidRPr="002403CD">
        <w:rPr>
          <w:rFonts w:ascii="Calibri" w:hAnsi="Calibri" w:cs="Calibri"/>
          <w:sz w:val="24"/>
        </w:rPr>
        <w:t xml:space="preserve"> energii elektrycznej oraz cen jednostkowych zgodnych z ust. 1 powyżej.</w:t>
      </w:r>
      <w:r w:rsidR="00792449">
        <w:rPr>
          <w:rFonts w:ascii="Calibri" w:hAnsi="Calibri" w:cs="Calibri"/>
          <w:sz w:val="24"/>
        </w:rPr>
        <w:t xml:space="preserve"> </w:t>
      </w:r>
      <w:r w:rsidR="00792449" w:rsidRPr="00DB4301">
        <w:rPr>
          <w:rFonts w:ascii="Calibri" w:hAnsi="Calibri" w:cs="Calibri"/>
          <w:b/>
          <w:sz w:val="24"/>
        </w:rPr>
        <w:lastRenderedPageBreak/>
        <w:t>Wykonawcy</w:t>
      </w:r>
      <w:r w:rsidR="00792449">
        <w:rPr>
          <w:rFonts w:ascii="Calibri" w:hAnsi="Calibri" w:cs="Calibri"/>
          <w:sz w:val="24"/>
        </w:rPr>
        <w:t xml:space="preserve"> nie przysługują żadne roszczenia w przypadku</w:t>
      </w:r>
      <w:ins w:id="1" w:author="Hewlett-Packard Company" w:date="2018-10-01T13:13:00Z">
        <w:r w:rsidR="008F5B9B">
          <w:rPr>
            <w:rFonts w:ascii="Calibri" w:hAnsi="Calibri" w:cs="Calibri"/>
            <w:sz w:val="24"/>
          </w:rPr>
          <w:t>,</w:t>
        </w:r>
      </w:ins>
      <w:r w:rsidR="00792449">
        <w:rPr>
          <w:rFonts w:ascii="Calibri" w:hAnsi="Calibri" w:cs="Calibri"/>
          <w:sz w:val="24"/>
        </w:rPr>
        <w:t xml:space="preserve"> gdy wynagrodzenie przewidywane i rzeczywiste będą się różnić.</w:t>
      </w:r>
    </w:p>
    <w:p w:rsidR="00EA198E" w:rsidRPr="002403CD" w:rsidRDefault="00EA198E" w:rsidP="00E34CF9">
      <w:pPr>
        <w:spacing w:before="240" w:line="280" w:lineRule="atLeast"/>
        <w:jc w:val="center"/>
        <w:rPr>
          <w:rFonts w:ascii="Calibri" w:hAnsi="Calibri" w:cs="Calibri"/>
          <w:b/>
          <w:sz w:val="24"/>
        </w:rPr>
      </w:pPr>
    </w:p>
    <w:p w:rsidR="008B6BFA" w:rsidRPr="002403CD" w:rsidRDefault="00634370" w:rsidP="00E34CF9">
      <w:pPr>
        <w:spacing w:after="120" w:line="280" w:lineRule="atLeast"/>
        <w:jc w:val="center"/>
        <w:rPr>
          <w:rFonts w:ascii="Calibri" w:hAnsi="Calibri" w:cs="Calibri"/>
          <w:b/>
          <w:sz w:val="24"/>
        </w:rPr>
      </w:pPr>
      <w:r w:rsidRPr="002403CD">
        <w:rPr>
          <w:rFonts w:ascii="Calibri" w:hAnsi="Calibri" w:cs="Calibri"/>
          <w:b/>
          <w:sz w:val="24"/>
        </w:rPr>
        <w:t xml:space="preserve">§ </w:t>
      </w:r>
      <w:r w:rsidR="00E765F9">
        <w:rPr>
          <w:rFonts w:ascii="Calibri" w:hAnsi="Calibri" w:cs="Calibri"/>
          <w:b/>
          <w:sz w:val="24"/>
        </w:rPr>
        <w:t>9</w:t>
      </w:r>
      <w:r w:rsidR="008B6BFA" w:rsidRPr="002403CD">
        <w:rPr>
          <w:rFonts w:ascii="Calibri" w:hAnsi="Calibri" w:cs="Calibri"/>
          <w:b/>
          <w:sz w:val="24"/>
        </w:rPr>
        <w:br/>
        <w:t>Rozliczenia</w:t>
      </w:r>
      <w:r w:rsidR="00DF2317" w:rsidRPr="002403CD">
        <w:rPr>
          <w:rFonts w:ascii="Calibri" w:hAnsi="Calibri" w:cs="Calibri"/>
          <w:b/>
          <w:sz w:val="24"/>
        </w:rPr>
        <w:t xml:space="preserve"> i Płatności</w:t>
      </w:r>
    </w:p>
    <w:p w:rsidR="00FA02AA" w:rsidRPr="002403CD" w:rsidRDefault="00D8045C" w:rsidP="00E34CF9">
      <w:pPr>
        <w:numPr>
          <w:ilvl w:val="0"/>
          <w:numId w:val="4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bCs/>
          <w:iCs/>
          <w:sz w:val="24"/>
        </w:rPr>
        <w:t>Rozliczenia za pobraną energię elektryc</w:t>
      </w:r>
      <w:r w:rsidR="00E64141" w:rsidRPr="002403CD">
        <w:rPr>
          <w:rFonts w:ascii="Calibri" w:hAnsi="Calibri" w:cs="Calibri"/>
          <w:bCs/>
          <w:iCs/>
          <w:sz w:val="24"/>
        </w:rPr>
        <w:t>zną odbywać się będą zgodnie z O</w:t>
      </w:r>
      <w:r w:rsidRPr="002403CD">
        <w:rPr>
          <w:rFonts w:ascii="Calibri" w:hAnsi="Calibri" w:cs="Calibri"/>
          <w:bCs/>
          <w:iCs/>
          <w:sz w:val="24"/>
        </w:rPr>
        <w:t>kresem rozliczeniowym sto</w:t>
      </w:r>
      <w:r w:rsidR="008B6BFA" w:rsidRPr="002403CD">
        <w:rPr>
          <w:rFonts w:ascii="Calibri" w:hAnsi="Calibri" w:cs="Calibri"/>
          <w:bCs/>
          <w:iCs/>
          <w:sz w:val="24"/>
        </w:rPr>
        <w:t>sowanym przez OSD</w:t>
      </w:r>
      <w:r w:rsidRPr="002403CD">
        <w:rPr>
          <w:rFonts w:ascii="Calibri" w:hAnsi="Calibri" w:cs="Calibri"/>
          <w:bCs/>
          <w:iCs/>
          <w:sz w:val="24"/>
        </w:rPr>
        <w:t>.</w:t>
      </w:r>
      <w:r w:rsidRPr="002403CD">
        <w:rPr>
          <w:rFonts w:ascii="Calibri" w:hAnsi="Calibri" w:cs="Calibri"/>
          <w:sz w:val="24"/>
        </w:rPr>
        <w:t xml:space="preserve"> Wykazany</w:t>
      </w:r>
      <w:r w:rsidR="00E64141" w:rsidRPr="002403CD">
        <w:rPr>
          <w:rFonts w:ascii="Calibri" w:hAnsi="Calibri" w:cs="Calibri"/>
          <w:sz w:val="24"/>
        </w:rPr>
        <w:t xml:space="preserve"> na fakturze O</w:t>
      </w:r>
      <w:r w:rsidRPr="002403CD">
        <w:rPr>
          <w:rFonts w:ascii="Calibri" w:hAnsi="Calibri" w:cs="Calibri"/>
          <w:sz w:val="24"/>
        </w:rPr>
        <w:t xml:space="preserve">kres rozliczeniowy musi być zgodny z okresem rozliczeniowym </w:t>
      </w:r>
      <w:r w:rsidR="00333CCA" w:rsidRPr="002403CD">
        <w:rPr>
          <w:rFonts w:ascii="Calibri" w:hAnsi="Calibri" w:cs="Calibri"/>
          <w:sz w:val="24"/>
        </w:rPr>
        <w:t xml:space="preserve">udostępnionym </w:t>
      </w:r>
      <w:r w:rsidR="00333CCA" w:rsidRPr="002403CD">
        <w:rPr>
          <w:rFonts w:ascii="Calibri" w:hAnsi="Calibri" w:cs="Calibri"/>
          <w:b/>
          <w:sz w:val="24"/>
        </w:rPr>
        <w:t>Wykonawcy</w:t>
      </w:r>
      <w:r w:rsidRPr="002403CD">
        <w:rPr>
          <w:rFonts w:ascii="Calibri" w:hAnsi="Calibri" w:cs="Calibri"/>
          <w:sz w:val="24"/>
        </w:rPr>
        <w:t xml:space="preserve"> przez OSD</w:t>
      </w:r>
      <w:r w:rsidR="0017049B">
        <w:rPr>
          <w:rFonts w:ascii="Calibri" w:hAnsi="Calibri" w:cs="Calibri"/>
          <w:sz w:val="24"/>
        </w:rPr>
        <w:t>. W </w:t>
      </w:r>
      <w:r w:rsidR="00F00F30" w:rsidRPr="002403CD">
        <w:rPr>
          <w:rFonts w:ascii="Calibri" w:hAnsi="Calibri" w:cs="Calibri"/>
          <w:sz w:val="24"/>
        </w:rPr>
        <w:t>pr</w:t>
      </w:r>
      <w:r w:rsidR="00E64141" w:rsidRPr="002403CD">
        <w:rPr>
          <w:rFonts w:ascii="Calibri" w:hAnsi="Calibri" w:cs="Calibri"/>
          <w:sz w:val="24"/>
        </w:rPr>
        <w:t>zypadku stwierdzenia różnicy w O</w:t>
      </w:r>
      <w:r w:rsidR="00F00F30" w:rsidRPr="002403CD">
        <w:rPr>
          <w:rFonts w:ascii="Calibri" w:hAnsi="Calibri" w:cs="Calibri"/>
          <w:sz w:val="24"/>
        </w:rPr>
        <w:t>kresie rozliczeniowym</w:t>
      </w:r>
      <w:r w:rsidR="00161247" w:rsidRPr="002403CD">
        <w:rPr>
          <w:rFonts w:ascii="Calibri" w:hAnsi="Calibri" w:cs="Calibri"/>
          <w:sz w:val="24"/>
        </w:rPr>
        <w:t>,</w:t>
      </w:r>
      <w:r w:rsidR="00A22946" w:rsidRPr="002403CD">
        <w:rPr>
          <w:rFonts w:ascii="Calibri" w:hAnsi="Calibri" w:cs="Calibri"/>
          <w:sz w:val="24"/>
        </w:rPr>
        <w:t xml:space="preserve"> </w:t>
      </w:r>
      <w:r w:rsidR="0053598F" w:rsidRPr="0053598F">
        <w:rPr>
          <w:rFonts w:ascii="Calibri" w:hAnsi="Calibri" w:cs="Calibri"/>
          <w:b/>
          <w:sz w:val="24"/>
        </w:rPr>
        <w:t>Zamawiającemu</w:t>
      </w:r>
      <w:r w:rsidR="00F00F30" w:rsidRPr="002403CD">
        <w:rPr>
          <w:rFonts w:ascii="Calibri" w:hAnsi="Calibri" w:cs="Calibri"/>
          <w:sz w:val="24"/>
        </w:rPr>
        <w:t xml:space="preserve"> przysługuje uprawnienie do złożenia reklamacji</w:t>
      </w:r>
      <w:r w:rsidRPr="002403CD">
        <w:rPr>
          <w:rFonts w:ascii="Calibri" w:hAnsi="Calibri" w:cs="Calibri"/>
          <w:sz w:val="24"/>
        </w:rPr>
        <w:t>.</w:t>
      </w:r>
    </w:p>
    <w:p w:rsidR="003C160C" w:rsidRPr="002403CD" w:rsidRDefault="003938D6" w:rsidP="00E34CF9">
      <w:pPr>
        <w:numPr>
          <w:ilvl w:val="0"/>
          <w:numId w:val="4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b/>
          <w:sz w:val="24"/>
        </w:rPr>
        <w:t>Wykonawca</w:t>
      </w:r>
      <w:r w:rsidRPr="002403CD">
        <w:rPr>
          <w:rFonts w:ascii="Calibri" w:hAnsi="Calibri" w:cs="Calibri"/>
          <w:sz w:val="24"/>
        </w:rPr>
        <w:t xml:space="preserve"> otrzymywać będzie wynagrodzenie z tytułu realizacji </w:t>
      </w:r>
      <w:r w:rsidR="008B6BFA" w:rsidRPr="002403CD">
        <w:rPr>
          <w:rFonts w:ascii="Calibri" w:hAnsi="Calibri" w:cs="Calibri"/>
          <w:sz w:val="24"/>
        </w:rPr>
        <w:t>U</w:t>
      </w:r>
      <w:r w:rsidRPr="002403CD">
        <w:rPr>
          <w:rFonts w:ascii="Calibri" w:hAnsi="Calibri" w:cs="Calibri"/>
          <w:sz w:val="24"/>
        </w:rPr>
        <w:t>mowy</w:t>
      </w:r>
      <w:r w:rsidRPr="00793230">
        <w:rPr>
          <w:rFonts w:ascii="Calibri" w:hAnsi="Calibri" w:cs="Calibri"/>
          <w:sz w:val="24"/>
        </w:rPr>
        <w:t xml:space="preserve"> wyłącznie</w:t>
      </w:r>
      <w:r w:rsidRPr="002403CD">
        <w:rPr>
          <w:rFonts w:ascii="Calibri" w:hAnsi="Calibri" w:cs="Calibri"/>
          <w:sz w:val="24"/>
        </w:rPr>
        <w:t xml:space="preserve"> na podstawie danych o zużyciu energii elektrycznej przekazanych przez OSD za dany </w:t>
      </w:r>
      <w:r w:rsidR="00792449">
        <w:rPr>
          <w:rFonts w:ascii="Calibri" w:hAnsi="Calibri" w:cs="Calibri"/>
          <w:sz w:val="24"/>
        </w:rPr>
        <w:t>o</w:t>
      </w:r>
      <w:r w:rsidRPr="002403CD">
        <w:rPr>
          <w:rFonts w:ascii="Calibri" w:hAnsi="Calibri" w:cs="Calibri"/>
          <w:sz w:val="24"/>
        </w:rPr>
        <w:t>kres rozliczeniowy.</w:t>
      </w:r>
      <w:r w:rsidR="007362A1" w:rsidRPr="002403CD">
        <w:rPr>
          <w:rFonts w:ascii="Calibri" w:hAnsi="Calibri" w:cs="Calibri"/>
          <w:sz w:val="24"/>
        </w:rPr>
        <w:t xml:space="preserve"> Na żądanie </w:t>
      </w:r>
      <w:r w:rsidR="007362A1" w:rsidRPr="002403CD">
        <w:rPr>
          <w:rFonts w:ascii="Calibri" w:hAnsi="Calibri" w:cs="Calibri"/>
          <w:b/>
          <w:sz w:val="24"/>
        </w:rPr>
        <w:t>Zamawiającego</w:t>
      </w:r>
      <w:r w:rsidR="008B6BFA" w:rsidRPr="002403CD">
        <w:rPr>
          <w:rFonts w:ascii="Calibri" w:hAnsi="Calibri" w:cs="Calibri"/>
          <w:b/>
          <w:sz w:val="24"/>
        </w:rPr>
        <w:t>,</w:t>
      </w:r>
      <w:r w:rsidR="0096171C" w:rsidRPr="002403CD">
        <w:rPr>
          <w:rFonts w:ascii="Calibri" w:hAnsi="Calibri" w:cs="Calibri"/>
          <w:b/>
          <w:sz w:val="24"/>
        </w:rPr>
        <w:t xml:space="preserve"> </w:t>
      </w:r>
      <w:r w:rsidR="007362A1" w:rsidRPr="002403CD">
        <w:rPr>
          <w:rFonts w:ascii="Calibri" w:hAnsi="Calibri" w:cs="Calibri"/>
          <w:b/>
          <w:sz w:val="24"/>
        </w:rPr>
        <w:t>Wykonawca</w:t>
      </w:r>
      <w:r w:rsidR="007362A1" w:rsidRPr="002403CD">
        <w:rPr>
          <w:rFonts w:ascii="Calibri" w:hAnsi="Calibri" w:cs="Calibri"/>
          <w:sz w:val="24"/>
        </w:rPr>
        <w:t xml:space="preserve"> zobowiązany jest do udzielenia informacji w sprawie uzyskania od OSD danych o zużyciu, o których mowa w zdaniu pierwszym. W razie konieczności uzyskania informacji od OSD, </w:t>
      </w:r>
      <w:r w:rsidR="007362A1" w:rsidRPr="002403CD">
        <w:rPr>
          <w:rFonts w:ascii="Calibri" w:hAnsi="Calibri" w:cs="Calibri"/>
          <w:b/>
          <w:sz w:val="24"/>
        </w:rPr>
        <w:t>Wykonawca</w:t>
      </w:r>
      <w:r w:rsidR="007362A1" w:rsidRPr="002403CD">
        <w:rPr>
          <w:rFonts w:ascii="Calibri" w:hAnsi="Calibri" w:cs="Calibri"/>
          <w:sz w:val="24"/>
        </w:rPr>
        <w:t xml:space="preserve"> upoważnia</w:t>
      </w:r>
      <w:r w:rsidR="008855B7" w:rsidRPr="002403CD">
        <w:rPr>
          <w:rFonts w:ascii="Calibri" w:hAnsi="Calibri" w:cs="Calibri"/>
          <w:sz w:val="24"/>
        </w:rPr>
        <w:t xml:space="preserve"> niniejszym</w:t>
      </w:r>
      <w:r w:rsidR="007362A1" w:rsidRPr="002403CD">
        <w:rPr>
          <w:rFonts w:ascii="Calibri" w:hAnsi="Calibri" w:cs="Calibri"/>
          <w:sz w:val="24"/>
        </w:rPr>
        <w:t xml:space="preserve"> </w:t>
      </w:r>
      <w:r w:rsidR="007362A1" w:rsidRPr="002403CD">
        <w:rPr>
          <w:rFonts w:ascii="Calibri" w:hAnsi="Calibri" w:cs="Calibri"/>
          <w:b/>
          <w:sz w:val="24"/>
        </w:rPr>
        <w:t>Zamawiającego</w:t>
      </w:r>
      <w:r w:rsidR="0096171C" w:rsidRPr="002403CD">
        <w:rPr>
          <w:rFonts w:ascii="Calibri" w:hAnsi="Calibri" w:cs="Calibri"/>
          <w:b/>
          <w:sz w:val="24"/>
        </w:rPr>
        <w:t xml:space="preserve"> </w:t>
      </w:r>
      <w:r w:rsidR="007362A1" w:rsidRPr="002403CD">
        <w:rPr>
          <w:rFonts w:ascii="Calibri" w:hAnsi="Calibri" w:cs="Calibri"/>
          <w:sz w:val="24"/>
        </w:rPr>
        <w:t xml:space="preserve">do uzyskania od </w:t>
      </w:r>
      <w:r w:rsidR="0096171C" w:rsidRPr="002403CD">
        <w:rPr>
          <w:rFonts w:ascii="Calibri" w:hAnsi="Calibri" w:cs="Calibri"/>
          <w:sz w:val="24"/>
        </w:rPr>
        <w:t>OSD</w:t>
      </w:r>
      <w:r w:rsidR="007362A1" w:rsidRPr="002403CD">
        <w:rPr>
          <w:rFonts w:ascii="Calibri" w:hAnsi="Calibri" w:cs="Calibri"/>
          <w:sz w:val="24"/>
        </w:rPr>
        <w:t xml:space="preserve"> danych stanowiących podstawę rozliczenia energii elektrycznej, w tym do uzyskania informacji o terminach udostępnienia </w:t>
      </w:r>
      <w:r w:rsidR="007362A1" w:rsidRPr="002403CD">
        <w:rPr>
          <w:rFonts w:ascii="Calibri" w:hAnsi="Calibri" w:cs="Calibri"/>
          <w:b/>
          <w:sz w:val="24"/>
        </w:rPr>
        <w:t>Wykonawcy</w:t>
      </w:r>
      <w:r w:rsidR="007362A1" w:rsidRPr="002403CD">
        <w:rPr>
          <w:rFonts w:ascii="Calibri" w:hAnsi="Calibri" w:cs="Calibri"/>
          <w:sz w:val="24"/>
        </w:rPr>
        <w:t xml:space="preserve"> danych.</w:t>
      </w:r>
    </w:p>
    <w:p w:rsidR="007E4C3A" w:rsidRPr="00267674" w:rsidRDefault="007E4C3A" w:rsidP="00E34CF9">
      <w:pPr>
        <w:numPr>
          <w:ilvl w:val="0"/>
          <w:numId w:val="4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bCs/>
          <w:sz w:val="24"/>
        </w:rPr>
      </w:pPr>
      <w:r w:rsidRPr="00267674">
        <w:rPr>
          <w:rFonts w:ascii="Calibri" w:hAnsi="Calibri" w:cs="Calibri"/>
          <w:bCs/>
          <w:sz w:val="24"/>
        </w:rPr>
        <w:t>W przypadku braku</w:t>
      </w:r>
      <w:r w:rsidR="00CE25B4" w:rsidRPr="00267674">
        <w:rPr>
          <w:rFonts w:ascii="Calibri" w:hAnsi="Calibri" w:cs="Calibri"/>
          <w:bCs/>
          <w:sz w:val="24"/>
        </w:rPr>
        <w:t xml:space="preserve"> możliwości prowadzenia rozlicz</w:t>
      </w:r>
      <w:r w:rsidR="007C03E3">
        <w:rPr>
          <w:rFonts w:ascii="Calibri" w:hAnsi="Calibri" w:cs="Calibri"/>
          <w:bCs/>
          <w:sz w:val="24"/>
        </w:rPr>
        <w:t>eń w oparciu o dane pomiarowe z </w:t>
      </w:r>
      <w:r w:rsidR="00CE25B4" w:rsidRPr="00267674">
        <w:rPr>
          <w:rFonts w:ascii="Calibri" w:hAnsi="Calibri" w:cs="Calibri"/>
          <w:bCs/>
          <w:sz w:val="24"/>
        </w:rPr>
        <w:t xml:space="preserve">układu pomiarowo-rozliczeniowego – zużycie energii elektrycznej </w:t>
      </w:r>
      <w:r w:rsidR="00CE25B4" w:rsidRPr="00DB4301">
        <w:rPr>
          <w:rFonts w:ascii="Calibri" w:hAnsi="Calibri" w:cs="Calibri"/>
          <w:b/>
          <w:bCs/>
          <w:sz w:val="24"/>
        </w:rPr>
        <w:t>Zamawiającego</w:t>
      </w:r>
      <w:r w:rsidR="00CE25B4" w:rsidRPr="00267674">
        <w:rPr>
          <w:rFonts w:ascii="Calibri" w:hAnsi="Calibri" w:cs="Calibri"/>
          <w:bCs/>
          <w:sz w:val="24"/>
        </w:rPr>
        <w:t xml:space="preserve"> zostanie określone zgodnie z zasadami określonymi w taryfie OSD</w:t>
      </w:r>
      <w:r w:rsidR="00E64141" w:rsidRPr="00267674">
        <w:rPr>
          <w:rFonts w:ascii="Calibri" w:hAnsi="Calibri" w:cs="Calibri"/>
          <w:bCs/>
          <w:sz w:val="24"/>
        </w:rPr>
        <w:t>.</w:t>
      </w:r>
    </w:p>
    <w:p w:rsidR="00F115D0" w:rsidRPr="002403CD" w:rsidRDefault="00F115D0" w:rsidP="00E34CF9">
      <w:pPr>
        <w:numPr>
          <w:ilvl w:val="0"/>
          <w:numId w:val="4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bCs/>
          <w:sz w:val="24"/>
        </w:rPr>
      </w:pPr>
      <w:r w:rsidRPr="002403CD">
        <w:rPr>
          <w:rFonts w:ascii="Calibri" w:hAnsi="Calibri" w:cs="Calibri"/>
          <w:bCs/>
          <w:sz w:val="24"/>
        </w:rPr>
        <w:t xml:space="preserve">Do każdej faktury </w:t>
      </w:r>
      <w:r w:rsidRPr="002403CD">
        <w:rPr>
          <w:rFonts w:ascii="Calibri" w:hAnsi="Calibri" w:cs="Calibri"/>
          <w:b/>
          <w:bCs/>
          <w:sz w:val="24"/>
        </w:rPr>
        <w:t>Wykonawca</w:t>
      </w:r>
      <w:r w:rsidRPr="002403CD">
        <w:rPr>
          <w:rFonts w:ascii="Calibri" w:hAnsi="Calibri" w:cs="Calibri"/>
          <w:bCs/>
          <w:sz w:val="24"/>
        </w:rPr>
        <w:t xml:space="preserve"> dołączy specyfikację określającą </w:t>
      </w:r>
      <w:r w:rsidR="00E64141" w:rsidRPr="002403CD">
        <w:rPr>
          <w:rFonts w:ascii="Calibri" w:hAnsi="Calibri" w:cs="Calibri"/>
          <w:bCs/>
          <w:sz w:val="24"/>
        </w:rPr>
        <w:t>co najmniej: O</w:t>
      </w:r>
      <w:r w:rsidRPr="002403CD">
        <w:rPr>
          <w:rFonts w:ascii="Calibri" w:hAnsi="Calibri" w:cs="Calibri"/>
          <w:bCs/>
          <w:sz w:val="24"/>
        </w:rPr>
        <w:t>kres rozliczeniowy, ilość energii elektrycznej pobranej w poszczególnych Punktach poboru oraz wysokość ceny jednostkowej oraz ceny łącznej za rozliczenie poszczególnego Punktu poboru.</w:t>
      </w:r>
    </w:p>
    <w:p w:rsidR="00F343F6" w:rsidRPr="002403CD" w:rsidRDefault="001837CA" w:rsidP="00E34CF9">
      <w:pPr>
        <w:numPr>
          <w:ilvl w:val="0"/>
          <w:numId w:val="4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b/>
          <w:bCs/>
          <w:sz w:val="24"/>
        </w:rPr>
      </w:pPr>
      <w:r w:rsidRPr="002403CD">
        <w:rPr>
          <w:rFonts w:ascii="Calibri" w:hAnsi="Calibri" w:cs="Calibri"/>
          <w:b/>
          <w:bCs/>
          <w:iCs/>
          <w:sz w:val="24"/>
        </w:rPr>
        <w:t>Wykonawca</w:t>
      </w:r>
      <w:r w:rsidRPr="002403CD">
        <w:rPr>
          <w:rFonts w:ascii="Calibri" w:hAnsi="Calibri" w:cs="Calibri"/>
          <w:bCs/>
          <w:iCs/>
          <w:sz w:val="24"/>
        </w:rPr>
        <w:t xml:space="preserve"> wystawia </w:t>
      </w:r>
      <w:r w:rsidR="00837745" w:rsidRPr="002403CD">
        <w:rPr>
          <w:rFonts w:ascii="Calibri" w:hAnsi="Calibri" w:cs="Calibri"/>
          <w:bCs/>
          <w:iCs/>
          <w:sz w:val="24"/>
        </w:rPr>
        <w:t xml:space="preserve">faktury </w:t>
      </w:r>
      <w:r w:rsidR="0061391D" w:rsidRPr="002403CD">
        <w:rPr>
          <w:rFonts w:ascii="Calibri" w:hAnsi="Calibri" w:cs="Calibri"/>
          <w:bCs/>
          <w:iCs/>
          <w:sz w:val="24"/>
        </w:rPr>
        <w:t xml:space="preserve">nie później niż w terminie </w:t>
      </w:r>
      <w:r w:rsidR="00FE2828">
        <w:rPr>
          <w:rFonts w:ascii="Calibri" w:hAnsi="Calibri" w:cs="Calibri"/>
          <w:bCs/>
          <w:iCs/>
          <w:sz w:val="24"/>
        </w:rPr>
        <w:t>14</w:t>
      </w:r>
      <w:r w:rsidR="00F343F6" w:rsidRPr="002403CD">
        <w:rPr>
          <w:rFonts w:ascii="Calibri" w:hAnsi="Calibri" w:cs="Calibri"/>
          <w:bCs/>
          <w:iCs/>
          <w:sz w:val="24"/>
        </w:rPr>
        <w:t xml:space="preserve"> d</w:t>
      </w:r>
      <w:r w:rsidR="0061391D" w:rsidRPr="002403CD">
        <w:rPr>
          <w:rFonts w:ascii="Calibri" w:hAnsi="Calibri" w:cs="Calibri"/>
          <w:bCs/>
          <w:iCs/>
          <w:sz w:val="24"/>
        </w:rPr>
        <w:t xml:space="preserve">ni od daty uzyskania od OSD </w:t>
      </w:r>
      <w:r w:rsidR="007B1912" w:rsidRPr="002403CD">
        <w:rPr>
          <w:rFonts w:ascii="Calibri" w:hAnsi="Calibri" w:cs="Calibri"/>
          <w:bCs/>
          <w:iCs/>
          <w:sz w:val="24"/>
        </w:rPr>
        <w:t>danych o zużyciu energii elektrycznej</w:t>
      </w:r>
      <w:r w:rsidR="00F343F6" w:rsidRPr="002403CD">
        <w:rPr>
          <w:rFonts w:ascii="Calibri" w:hAnsi="Calibri" w:cs="Calibri"/>
          <w:bCs/>
          <w:iCs/>
          <w:sz w:val="24"/>
        </w:rPr>
        <w:t xml:space="preserve">. </w:t>
      </w:r>
    </w:p>
    <w:p w:rsidR="00F343F6" w:rsidRPr="00C8094A" w:rsidRDefault="002714A5" w:rsidP="00E34CF9">
      <w:pPr>
        <w:numPr>
          <w:ilvl w:val="0"/>
          <w:numId w:val="4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b/>
          <w:bCs/>
          <w:i/>
          <w:sz w:val="24"/>
        </w:rPr>
      </w:pPr>
      <w:r w:rsidRPr="00C8094A">
        <w:rPr>
          <w:rStyle w:val="Teksttreci2Kursywa"/>
          <w:i w:val="0"/>
          <w:sz w:val="24"/>
          <w:szCs w:val="24"/>
        </w:rPr>
        <w:t>Należności wynikające z faktur VAT będą płatne w terminie 30 dni od daty wystawienia</w:t>
      </w:r>
      <w:r w:rsidRPr="00C8094A">
        <w:rPr>
          <w:rFonts w:ascii="Calibri" w:hAnsi="Calibri" w:cs="Calibri"/>
          <w:i/>
          <w:sz w:val="24"/>
        </w:rPr>
        <w:t xml:space="preserve"> </w:t>
      </w:r>
      <w:r w:rsidRPr="00C8094A">
        <w:rPr>
          <w:rFonts w:ascii="Calibri" w:hAnsi="Calibri" w:cs="Calibri"/>
          <w:sz w:val="24"/>
        </w:rPr>
        <w:t xml:space="preserve">przez </w:t>
      </w:r>
      <w:r w:rsidRPr="00C8094A">
        <w:rPr>
          <w:rFonts w:ascii="Calibri" w:hAnsi="Calibri" w:cs="Calibri"/>
          <w:b/>
          <w:sz w:val="24"/>
        </w:rPr>
        <w:t>Wykonawcę</w:t>
      </w:r>
      <w:r w:rsidR="00B9375A">
        <w:rPr>
          <w:rFonts w:ascii="Calibri" w:hAnsi="Calibri" w:cs="Calibri"/>
          <w:b/>
          <w:sz w:val="24"/>
        </w:rPr>
        <w:t xml:space="preserve"> </w:t>
      </w:r>
      <w:r w:rsidR="00B9375A" w:rsidRPr="00B9375A">
        <w:rPr>
          <w:rFonts w:ascii="Calibri" w:hAnsi="Calibri" w:cs="Calibri"/>
          <w:sz w:val="24"/>
        </w:rPr>
        <w:t>faktury</w:t>
      </w:r>
      <w:r w:rsidRPr="00C8094A">
        <w:rPr>
          <w:rFonts w:ascii="Calibri" w:hAnsi="Calibri" w:cs="Calibri"/>
          <w:sz w:val="24"/>
        </w:rPr>
        <w:t xml:space="preserve">, </w:t>
      </w:r>
      <w:r w:rsidR="008C5A7C" w:rsidRPr="00C8094A">
        <w:rPr>
          <w:rFonts w:ascii="Calibri" w:hAnsi="Calibri" w:cs="Calibri"/>
          <w:sz w:val="24"/>
        </w:rPr>
        <w:t xml:space="preserve">na rachunek bankowy wskazany na </w:t>
      </w:r>
      <w:r w:rsidR="00E64141" w:rsidRPr="00C8094A">
        <w:rPr>
          <w:rFonts w:ascii="Calibri" w:hAnsi="Calibri" w:cs="Calibri"/>
          <w:bCs/>
          <w:iCs/>
          <w:sz w:val="24"/>
        </w:rPr>
        <w:t>prawidłowo wystawionej faktur</w:t>
      </w:r>
      <w:r w:rsidRPr="00C8094A">
        <w:rPr>
          <w:rFonts w:ascii="Calibri" w:hAnsi="Calibri" w:cs="Calibri"/>
          <w:bCs/>
          <w:iCs/>
          <w:sz w:val="24"/>
        </w:rPr>
        <w:t>ze</w:t>
      </w:r>
      <w:r w:rsidR="00E64141" w:rsidRPr="00C8094A">
        <w:rPr>
          <w:rFonts w:ascii="Calibri" w:hAnsi="Calibri" w:cs="Calibri"/>
          <w:bCs/>
          <w:iCs/>
          <w:sz w:val="24"/>
        </w:rPr>
        <w:t xml:space="preserve">. </w:t>
      </w:r>
      <w:r w:rsidR="00F343F6" w:rsidRPr="00C8094A">
        <w:rPr>
          <w:rFonts w:ascii="Calibri" w:hAnsi="Calibri" w:cs="Calibri"/>
          <w:bCs/>
          <w:iCs/>
          <w:sz w:val="24"/>
        </w:rPr>
        <w:t xml:space="preserve">Za dzień zapłaty uznaje się datę </w:t>
      </w:r>
      <w:r w:rsidR="00B9375A" w:rsidRPr="00B9375A">
        <w:rPr>
          <w:rFonts w:ascii="Calibri" w:hAnsi="Calibri" w:cs="Calibri"/>
          <w:bCs/>
          <w:iCs/>
          <w:sz w:val="24"/>
          <w:lang w:bidi="pl-PL"/>
        </w:rPr>
        <w:t xml:space="preserve">uznania rachunku bankowego </w:t>
      </w:r>
      <w:r w:rsidR="00B9375A" w:rsidRPr="00B9375A">
        <w:rPr>
          <w:rFonts w:ascii="Calibri" w:hAnsi="Calibri" w:cs="Calibri"/>
          <w:b/>
          <w:bCs/>
          <w:iCs/>
          <w:sz w:val="24"/>
          <w:lang w:bidi="pl-PL"/>
        </w:rPr>
        <w:t>Wykonawcy</w:t>
      </w:r>
      <w:r w:rsidR="00F343F6" w:rsidRPr="00C8094A">
        <w:rPr>
          <w:rFonts w:ascii="Calibri" w:hAnsi="Calibri" w:cs="Calibri"/>
          <w:bCs/>
          <w:iCs/>
          <w:sz w:val="24"/>
        </w:rPr>
        <w:t>.</w:t>
      </w:r>
    </w:p>
    <w:p w:rsidR="00837745" w:rsidRPr="002403CD" w:rsidRDefault="00837745" w:rsidP="00E34CF9">
      <w:pPr>
        <w:numPr>
          <w:ilvl w:val="0"/>
          <w:numId w:val="4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b/>
          <w:bCs/>
          <w:sz w:val="24"/>
        </w:rPr>
      </w:pPr>
      <w:r w:rsidRPr="002403CD">
        <w:rPr>
          <w:rFonts w:ascii="Calibri" w:hAnsi="Calibri" w:cs="Calibri"/>
          <w:sz w:val="24"/>
        </w:rPr>
        <w:t>W przypadku nie dotrzymania terminu płatności faktur</w:t>
      </w:r>
      <w:r w:rsidR="00BB0643" w:rsidRPr="002403CD">
        <w:rPr>
          <w:rFonts w:ascii="Calibri" w:hAnsi="Calibri" w:cs="Calibri"/>
          <w:sz w:val="24"/>
        </w:rPr>
        <w:t xml:space="preserve"> VAT,</w:t>
      </w:r>
      <w:r w:rsidRPr="002403CD">
        <w:rPr>
          <w:rFonts w:ascii="Calibri" w:hAnsi="Calibri" w:cs="Calibri"/>
          <w:sz w:val="24"/>
        </w:rPr>
        <w:t xml:space="preserve"> </w:t>
      </w:r>
      <w:r w:rsidRPr="002403CD">
        <w:rPr>
          <w:rFonts w:ascii="Calibri" w:hAnsi="Calibri" w:cs="Calibri"/>
          <w:b/>
          <w:sz w:val="24"/>
        </w:rPr>
        <w:t>Wykonawc</w:t>
      </w:r>
      <w:r w:rsidR="005C1C55" w:rsidRPr="002403CD">
        <w:rPr>
          <w:rFonts w:ascii="Calibri" w:hAnsi="Calibri" w:cs="Calibri"/>
          <w:b/>
          <w:sz w:val="24"/>
        </w:rPr>
        <w:t>y</w:t>
      </w:r>
      <w:r w:rsidRPr="002403CD">
        <w:rPr>
          <w:rFonts w:ascii="Calibri" w:hAnsi="Calibri" w:cs="Calibri"/>
          <w:sz w:val="24"/>
        </w:rPr>
        <w:t xml:space="preserve"> </w:t>
      </w:r>
      <w:r w:rsidR="005C1C55" w:rsidRPr="002403CD">
        <w:rPr>
          <w:rFonts w:ascii="Calibri" w:hAnsi="Calibri" w:cs="Calibri"/>
          <w:sz w:val="24"/>
        </w:rPr>
        <w:t xml:space="preserve">przysługuje prawo do naliczenia </w:t>
      </w:r>
      <w:r w:rsidR="00F71A4A" w:rsidRPr="002403CD">
        <w:rPr>
          <w:rFonts w:ascii="Calibri" w:hAnsi="Calibri" w:cs="Calibri"/>
          <w:sz w:val="24"/>
        </w:rPr>
        <w:t>odset</w:t>
      </w:r>
      <w:r w:rsidR="005C1C55" w:rsidRPr="002403CD">
        <w:rPr>
          <w:rFonts w:ascii="Calibri" w:hAnsi="Calibri" w:cs="Calibri"/>
          <w:sz w:val="24"/>
        </w:rPr>
        <w:t>ek</w:t>
      </w:r>
      <w:r w:rsidR="007E4C3A" w:rsidRPr="002403CD">
        <w:rPr>
          <w:rFonts w:ascii="Calibri" w:hAnsi="Calibri" w:cs="Calibri"/>
          <w:sz w:val="24"/>
        </w:rPr>
        <w:t xml:space="preserve"> za opóźnienie w transakcjach handlowych</w:t>
      </w:r>
      <w:r w:rsidR="00BC1058" w:rsidRPr="00267674">
        <w:rPr>
          <w:rFonts w:ascii="Calibri" w:hAnsi="Calibri" w:cs="Calibri"/>
          <w:sz w:val="24"/>
        </w:rPr>
        <w:t>.</w:t>
      </w:r>
    </w:p>
    <w:p w:rsidR="00512122" w:rsidRDefault="00512122" w:rsidP="00E34CF9">
      <w:pPr>
        <w:numPr>
          <w:ilvl w:val="0"/>
          <w:numId w:val="4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 xml:space="preserve">W przypadku uwzględnienia reklamacji, </w:t>
      </w:r>
      <w:r w:rsidRPr="002403CD">
        <w:rPr>
          <w:rFonts w:ascii="Calibri" w:hAnsi="Calibri" w:cs="Calibri"/>
          <w:b/>
          <w:sz w:val="24"/>
        </w:rPr>
        <w:t>Wykonawca</w:t>
      </w:r>
      <w:r w:rsidRPr="002403CD">
        <w:rPr>
          <w:rFonts w:ascii="Calibri" w:hAnsi="Calibri" w:cs="Calibri"/>
          <w:sz w:val="24"/>
        </w:rPr>
        <w:t xml:space="preserve"> niezwłoc</w:t>
      </w:r>
      <w:r w:rsidR="00631FAE" w:rsidRPr="002403CD">
        <w:rPr>
          <w:rFonts w:ascii="Calibri" w:hAnsi="Calibri" w:cs="Calibri"/>
          <w:sz w:val="24"/>
        </w:rPr>
        <w:t>znie wystawi fakturę korygującą, a powstałą nadpłatę zwróci</w:t>
      </w:r>
      <w:r w:rsidR="000927EB" w:rsidRPr="002403CD">
        <w:rPr>
          <w:rFonts w:ascii="Calibri" w:hAnsi="Calibri" w:cs="Calibri"/>
          <w:sz w:val="24"/>
        </w:rPr>
        <w:t xml:space="preserve"> </w:t>
      </w:r>
      <w:r w:rsidR="00631FAE" w:rsidRPr="002403CD">
        <w:rPr>
          <w:rFonts w:ascii="Calibri" w:hAnsi="Calibri" w:cs="Calibri"/>
          <w:sz w:val="24"/>
        </w:rPr>
        <w:t xml:space="preserve">na </w:t>
      </w:r>
      <w:r w:rsidR="0096171C" w:rsidRPr="002403CD">
        <w:rPr>
          <w:rFonts w:ascii="Calibri" w:hAnsi="Calibri" w:cs="Calibri"/>
          <w:sz w:val="24"/>
        </w:rPr>
        <w:t xml:space="preserve">wskazany </w:t>
      </w:r>
      <w:r w:rsidR="00631FAE" w:rsidRPr="002403CD">
        <w:rPr>
          <w:rFonts w:ascii="Calibri" w:hAnsi="Calibri" w:cs="Calibri"/>
          <w:sz w:val="24"/>
        </w:rPr>
        <w:t xml:space="preserve">rachunek bankowy </w:t>
      </w:r>
      <w:r w:rsidR="00C2407B" w:rsidRPr="002403CD">
        <w:rPr>
          <w:rFonts w:ascii="Calibri" w:hAnsi="Calibri" w:cs="Calibri"/>
          <w:sz w:val="24"/>
        </w:rPr>
        <w:t xml:space="preserve">w terminie 14 dni </w:t>
      </w:r>
      <w:r w:rsidR="00BB1F19" w:rsidRPr="002403CD">
        <w:rPr>
          <w:rFonts w:ascii="Calibri" w:hAnsi="Calibri" w:cs="Calibri"/>
          <w:sz w:val="24"/>
        </w:rPr>
        <w:t xml:space="preserve">kalendarzowych </w:t>
      </w:r>
      <w:r w:rsidR="0014285B" w:rsidRPr="002403CD">
        <w:rPr>
          <w:rFonts w:ascii="Calibri" w:hAnsi="Calibri" w:cs="Calibri"/>
          <w:sz w:val="24"/>
        </w:rPr>
        <w:t xml:space="preserve">zgodnie </w:t>
      </w:r>
      <w:r w:rsidR="001E6EE8" w:rsidRPr="002403CD">
        <w:rPr>
          <w:rFonts w:ascii="Calibri" w:hAnsi="Calibri" w:cs="Calibri"/>
          <w:sz w:val="24"/>
        </w:rPr>
        <w:t xml:space="preserve">z </w:t>
      </w:r>
      <w:r w:rsidR="005639C9" w:rsidRPr="002403CD">
        <w:rPr>
          <w:rFonts w:ascii="Calibri" w:hAnsi="Calibri" w:cs="Calibri"/>
          <w:sz w:val="24"/>
        </w:rPr>
        <w:t xml:space="preserve">pisemnym </w:t>
      </w:r>
      <w:r w:rsidR="0014285B" w:rsidRPr="002403CD">
        <w:rPr>
          <w:rFonts w:ascii="Calibri" w:hAnsi="Calibri" w:cs="Calibri"/>
          <w:sz w:val="24"/>
        </w:rPr>
        <w:t xml:space="preserve">żądaniem </w:t>
      </w:r>
      <w:r w:rsidR="00856788" w:rsidRPr="002403CD">
        <w:rPr>
          <w:rFonts w:ascii="Calibri" w:hAnsi="Calibri" w:cs="Calibri"/>
          <w:b/>
          <w:sz w:val="24"/>
        </w:rPr>
        <w:t>Zamawiającego</w:t>
      </w:r>
      <w:r w:rsidR="00C2407B" w:rsidRPr="002403CD">
        <w:rPr>
          <w:rFonts w:ascii="Calibri" w:hAnsi="Calibri" w:cs="Calibri"/>
          <w:sz w:val="24"/>
        </w:rPr>
        <w:t>.</w:t>
      </w:r>
      <w:r w:rsidR="00E20667" w:rsidRPr="002403CD">
        <w:rPr>
          <w:rFonts w:ascii="Calibri" w:hAnsi="Calibri" w:cs="Calibri"/>
          <w:sz w:val="24"/>
        </w:rPr>
        <w:t xml:space="preserve"> </w:t>
      </w:r>
      <w:r w:rsidR="000D7837" w:rsidRPr="002403CD">
        <w:rPr>
          <w:rFonts w:ascii="Calibri" w:hAnsi="Calibri" w:cs="Calibri"/>
          <w:sz w:val="24"/>
        </w:rPr>
        <w:t xml:space="preserve">W przypadku powstania niedopłaty </w:t>
      </w:r>
      <w:r w:rsidR="00C50333" w:rsidRPr="002403CD">
        <w:rPr>
          <w:rFonts w:ascii="Calibri" w:hAnsi="Calibri" w:cs="Calibri"/>
          <w:b/>
          <w:sz w:val="24"/>
        </w:rPr>
        <w:t>Zamawiający</w:t>
      </w:r>
      <w:r w:rsidR="000D7837" w:rsidRPr="002403CD">
        <w:rPr>
          <w:rFonts w:ascii="Calibri" w:hAnsi="Calibri" w:cs="Calibri"/>
          <w:sz w:val="24"/>
        </w:rPr>
        <w:t>, na podstawie faktury korygującej, dokona zapłaty brakującej kwoty.</w:t>
      </w:r>
    </w:p>
    <w:p w:rsidR="005639C9" w:rsidRPr="00EA22BF" w:rsidRDefault="00837745" w:rsidP="00EA22BF">
      <w:pPr>
        <w:numPr>
          <w:ilvl w:val="0"/>
          <w:numId w:val="4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before="240" w:after="60" w:line="280" w:lineRule="atLeast"/>
        <w:ind w:left="567" w:hanging="567"/>
        <w:textAlignment w:val="baseline"/>
        <w:rPr>
          <w:rFonts w:ascii="Calibri" w:hAnsi="Calibri" w:cs="Calibri"/>
          <w:b/>
          <w:sz w:val="24"/>
        </w:rPr>
      </w:pPr>
      <w:r w:rsidRPr="00EA22BF">
        <w:rPr>
          <w:rFonts w:ascii="Calibri" w:hAnsi="Calibri" w:cs="Calibri"/>
          <w:sz w:val="24"/>
        </w:rPr>
        <w:t xml:space="preserve">Wniesienie przez </w:t>
      </w:r>
      <w:r w:rsidRPr="00EA22BF">
        <w:rPr>
          <w:rFonts w:ascii="Calibri" w:hAnsi="Calibri" w:cs="Calibri"/>
          <w:b/>
          <w:sz w:val="24"/>
        </w:rPr>
        <w:t>Zamawiającego</w:t>
      </w:r>
      <w:r w:rsidR="0096171C" w:rsidRPr="00EA22BF">
        <w:rPr>
          <w:rFonts w:ascii="Calibri" w:hAnsi="Calibri" w:cs="Calibri"/>
          <w:sz w:val="24"/>
        </w:rPr>
        <w:t xml:space="preserve"> </w:t>
      </w:r>
      <w:r w:rsidRPr="00EA22BF">
        <w:rPr>
          <w:rFonts w:ascii="Calibri" w:hAnsi="Calibri" w:cs="Calibri"/>
          <w:sz w:val="24"/>
        </w:rPr>
        <w:t xml:space="preserve">reklamacji do </w:t>
      </w:r>
      <w:r w:rsidRPr="00EA22BF">
        <w:rPr>
          <w:rFonts w:ascii="Calibri" w:hAnsi="Calibri" w:cs="Calibri"/>
          <w:b/>
          <w:sz w:val="24"/>
        </w:rPr>
        <w:t>Wykonawcy</w:t>
      </w:r>
      <w:r w:rsidRPr="00EA22BF">
        <w:rPr>
          <w:rFonts w:ascii="Calibri" w:hAnsi="Calibri" w:cs="Calibri"/>
          <w:sz w:val="24"/>
        </w:rPr>
        <w:t xml:space="preserve"> nie zwalnia go z obowiązku terminowej zapłaty należności w w</w:t>
      </w:r>
      <w:r w:rsidR="00F77644" w:rsidRPr="00EA22BF">
        <w:rPr>
          <w:rFonts w:ascii="Calibri" w:hAnsi="Calibri" w:cs="Calibri"/>
          <w:sz w:val="24"/>
        </w:rPr>
        <w:t>ysokości określonej na fakturze</w:t>
      </w:r>
      <w:r w:rsidR="00EA22BF" w:rsidRPr="00EA22BF">
        <w:rPr>
          <w:rFonts w:ascii="Calibri" w:hAnsi="Calibri" w:cs="Calibri"/>
          <w:sz w:val="24"/>
        </w:rPr>
        <w:t>.</w:t>
      </w:r>
      <w:r w:rsidR="00C419CC" w:rsidRPr="00EA22BF">
        <w:rPr>
          <w:rFonts w:ascii="Calibri" w:hAnsi="Calibri" w:cs="Calibri"/>
          <w:sz w:val="24"/>
        </w:rPr>
        <w:t xml:space="preserve"> </w:t>
      </w:r>
    </w:p>
    <w:p w:rsidR="00EA22BF" w:rsidRDefault="00EA22BF" w:rsidP="00E34CF9">
      <w:pPr>
        <w:overflowPunct w:val="0"/>
        <w:autoSpaceDE w:val="0"/>
        <w:autoSpaceDN w:val="0"/>
        <w:adjustRightInd w:val="0"/>
        <w:spacing w:after="120" w:line="280" w:lineRule="atLeast"/>
        <w:jc w:val="center"/>
        <w:textAlignment w:val="baseline"/>
        <w:rPr>
          <w:rFonts w:ascii="Calibri" w:hAnsi="Calibri" w:cs="Calibri"/>
          <w:b/>
          <w:sz w:val="24"/>
        </w:rPr>
      </w:pPr>
    </w:p>
    <w:p w:rsidR="00EA22BF" w:rsidRDefault="00EA22BF" w:rsidP="00E34CF9">
      <w:pPr>
        <w:overflowPunct w:val="0"/>
        <w:autoSpaceDE w:val="0"/>
        <w:autoSpaceDN w:val="0"/>
        <w:adjustRightInd w:val="0"/>
        <w:spacing w:after="120" w:line="280" w:lineRule="atLeast"/>
        <w:jc w:val="center"/>
        <w:textAlignment w:val="baseline"/>
        <w:rPr>
          <w:rFonts w:ascii="Calibri" w:hAnsi="Calibri" w:cs="Calibri"/>
          <w:b/>
          <w:sz w:val="24"/>
        </w:rPr>
      </w:pPr>
    </w:p>
    <w:p w:rsidR="007E4C3A" w:rsidRPr="002403CD" w:rsidRDefault="001837CA" w:rsidP="00E34CF9">
      <w:pPr>
        <w:overflowPunct w:val="0"/>
        <w:autoSpaceDE w:val="0"/>
        <w:autoSpaceDN w:val="0"/>
        <w:adjustRightInd w:val="0"/>
        <w:spacing w:after="120" w:line="280" w:lineRule="atLeast"/>
        <w:jc w:val="center"/>
        <w:textAlignment w:val="baseline"/>
        <w:rPr>
          <w:rFonts w:ascii="Calibri" w:hAnsi="Calibri" w:cs="Calibri"/>
          <w:b/>
          <w:sz w:val="24"/>
        </w:rPr>
      </w:pPr>
      <w:r w:rsidRPr="002403CD">
        <w:rPr>
          <w:rFonts w:ascii="Calibri" w:hAnsi="Calibri" w:cs="Calibri"/>
          <w:b/>
          <w:sz w:val="24"/>
        </w:rPr>
        <w:t>§ </w:t>
      </w:r>
      <w:r w:rsidR="009C6E9C">
        <w:rPr>
          <w:rFonts w:ascii="Calibri" w:hAnsi="Calibri" w:cs="Calibri"/>
          <w:b/>
          <w:sz w:val="24"/>
        </w:rPr>
        <w:t>10</w:t>
      </w:r>
      <w:r w:rsidR="007E4C3A" w:rsidRPr="002403CD">
        <w:rPr>
          <w:rFonts w:ascii="Calibri" w:hAnsi="Calibri" w:cs="Calibri"/>
          <w:b/>
          <w:sz w:val="24"/>
        </w:rPr>
        <w:br/>
        <w:t>Wstrzymanie sprzedaży energii</w:t>
      </w:r>
    </w:p>
    <w:p w:rsidR="001837CA" w:rsidRPr="002403CD" w:rsidRDefault="001837CA" w:rsidP="00E34CF9">
      <w:pPr>
        <w:numPr>
          <w:ilvl w:val="0"/>
          <w:numId w:val="5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bCs/>
          <w:sz w:val="24"/>
        </w:rPr>
      </w:pPr>
      <w:r w:rsidRPr="002403CD">
        <w:rPr>
          <w:rFonts w:ascii="Calibri" w:hAnsi="Calibri" w:cs="Calibri"/>
          <w:bCs/>
          <w:sz w:val="24"/>
        </w:rPr>
        <w:t xml:space="preserve">Wstrzymanie sprzedaży energii elektrycznej </w:t>
      </w:r>
      <w:r w:rsidR="00366FC6" w:rsidRPr="002403CD">
        <w:rPr>
          <w:rFonts w:ascii="Calibri" w:hAnsi="Calibri" w:cs="Calibri"/>
          <w:bCs/>
          <w:sz w:val="24"/>
        </w:rPr>
        <w:t>do danego P</w:t>
      </w:r>
      <w:r w:rsidR="005E3747" w:rsidRPr="002403CD">
        <w:rPr>
          <w:rFonts w:ascii="Calibri" w:hAnsi="Calibri" w:cs="Calibri"/>
          <w:bCs/>
          <w:sz w:val="24"/>
        </w:rPr>
        <w:t>unktu poboru</w:t>
      </w:r>
      <w:r w:rsidR="008C5A7C" w:rsidRPr="002403CD">
        <w:rPr>
          <w:rFonts w:ascii="Calibri" w:hAnsi="Calibri" w:cs="Calibri"/>
          <w:bCs/>
          <w:sz w:val="24"/>
        </w:rPr>
        <w:t xml:space="preserve"> </w:t>
      </w:r>
      <w:r w:rsidRPr="002403CD">
        <w:rPr>
          <w:rFonts w:ascii="Calibri" w:hAnsi="Calibri" w:cs="Calibri"/>
          <w:bCs/>
          <w:sz w:val="24"/>
        </w:rPr>
        <w:t xml:space="preserve">następuje poprzez wstrzymanie dostarczania energii elektrycznej przez OSD na wniosek </w:t>
      </w:r>
      <w:r w:rsidRPr="002403CD">
        <w:rPr>
          <w:rFonts w:ascii="Calibri" w:hAnsi="Calibri" w:cs="Calibri"/>
          <w:b/>
          <w:bCs/>
          <w:sz w:val="24"/>
        </w:rPr>
        <w:t>Wykonawcy</w:t>
      </w:r>
      <w:r w:rsidRPr="002403CD">
        <w:rPr>
          <w:rFonts w:ascii="Calibri" w:hAnsi="Calibri" w:cs="Calibri"/>
          <w:bCs/>
          <w:sz w:val="24"/>
        </w:rPr>
        <w:t>.</w:t>
      </w:r>
    </w:p>
    <w:p w:rsidR="00703380" w:rsidRPr="00703380" w:rsidRDefault="001837CA" w:rsidP="00B217D6">
      <w:pPr>
        <w:numPr>
          <w:ilvl w:val="0"/>
          <w:numId w:val="5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703380">
        <w:rPr>
          <w:rFonts w:ascii="Calibri" w:hAnsi="Calibri" w:cs="Calibri"/>
          <w:b/>
          <w:bCs/>
          <w:sz w:val="24"/>
        </w:rPr>
        <w:lastRenderedPageBreak/>
        <w:t>Wykonawca</w:t>
      </w:r>
      <w:r w:rsidRPr="00703380">
        <w:rPr>
          <w:rFonts w:ascii="Calibri" w:hAnsi="Calibri" w:cs="Calibri"/>
          <w:bCs/>
          <w:sz w:val="24"/>
        </w:rPr>
        <w:t xml:space="preserve"> może wstrzymać sprzedaż energi</w:t>
      </w:r>
      <w:r w:rsidR="00616E34" w:rsidRPr="00703380">
        <w:rPr>
          <w:rFonts w:ascii="Calibri" w:hAnsi="Calibri" w:cs="Calibri"/>
          <w:bCs/>
          <w:sz w:val="24"/>
        </w:rPr>
        <w:t>i</w:t>
      </w:r>
      <w:r w:rsidRPr="00703380">
        <w:rPr>
          <w:rFonts w:ascii="Calibri" w:hAnsi="Calibri" w:cs="Calibri"/>
          <w:bCs/>
          <w:sz w:val="24"/>
        </w:rPr>
        <w:t xml:space="preserve"> elektrycznej</w:t>
      </w:r>
      <w:r w:rsidR="00C2718C" w:rsidRPr="00703380">
        <w:rPr>
          <w:rFonts w:ascii="Calibri" w:hAnsi="Calibri" w:cs="Calibri"/>
          <w:bCs/>
          <w:sz w:val="24"/>
        </w:rPr>
        <w:t xml:space="preserve"> do danego </w:t>
      </w:r>
      <w:r w:rsidR="00366FC6" w:rsidRPr="00703380">
        <w:rPr>
          <w:rFonts w:ascii="Calibri" w:hAnsi="Calibri" w:cs="Calibri"/>
          <w:bCs/>
          <w:sz w:val="24"/>
        </w:rPr>
        <w:t>P</w:t>
      </w:r>
      <w:r w:rsidR="00C2718C" w:rsidRPr="00703380">
        <w:rPr>
          <w:rFonts w:ascii="Calibri" w:hAnsi="Calibri" w:cs="Calibri"/>
          <w:bCs/>
          <w:sz w:val="24"/>
        </w:rPr>
        <w:t>unktu poboru</w:t>
      </w:r>
      <w:r w:rsidRPr="00703380">
        <w:rPr>
          <w:rFonts w:ascii="Calibri" w:hAnsi="Calibri" w:cs="Calibri"/>
          <w:bCs/>
          <w:sz w:val="24"/>
        </w:rPr>
        <w:t xml:space="preserve">, gdy </w:t>
      </w:r>
      <w:r w:rsidR="00366FC6" w:rsidRPr="00703380">
        <w:rPr>
          <w:rFonts w:ascii="Calibri" w:hAnsi="Calibri" w:cs="Calibri"/>
          <w:b/>
          <w:bCs/>
          <w:sz w:val="24"/>
        </w:rPr>
        <w:t>Zamawiający</w:t>
      </w:r>
      <w:r w:rsidRPr="00703380">
        <w:rPr>
          <w:rFonts w:ascii="Calibri" w:hAnsi="Calibri" w:cs="Calibri"/>
          <w:bCs/>
          <w:sz w:val="24"/>
        </w:rPr>
        <w:t xml:space="preserve"> zwl</w:t>
      </w:r>
      <w:r w:rsidR="00075387" w:rsidRPr="00703380">
        <w:rPr>
          <w:rFonts w:ascii="Calibri" w:hAnsi="Calibri" w:cs="Calibri"/>
          <w:bCs/>
          <w:sz w:val="24"/>
        </w:rPr>
        <w:t>eka z zapłatą za pobraną energię</w:t>
      </w:r>
      <w:r w:rsidRPr="00703380">
        <w:rPr>
          <w:rFonts w:ascii="Calibri" w:hAnsi="Calibri" w:cs="Calibri"/>
          <w:bCs/>
          <w:sz w:val="24"/>
        </w:rPr>
        <w:t xml:space="preserve"> elektryczn</w:t>
      </w:r>
      <w:r w:rsidR="00CD5B6F" w:rsidRPr="00703380">
        <w:rPr>
          <w:rFonts w:ascii="Calibri" w:hAnsi="Calibri" w:cs="Calibri"/>
          <w:bCs/>
          <w:sz w:val="24"/>
        </w:rPr>
        <w:t>ą</w:t>
      </w:r>
      <w:r w:rsidRPr="00703380">
        <w:rPr>
          <w:rFonts w:ascii="Calibri" w:hAnsi="Calibri" w:cs="Calibri"/>
          <w:bCs/>
          <w:sz w:val="24"/>
        </w:rPr>
        <w:t xml:space="preserve"> co najmniej </w:t>
      </w:r>
      <w:r w:rsidR="00586C70" w:rsidRPr="00703380">
        <w:rPr>
          <w:rFonts w:ascii="Calibri" w:hAnsi="Calibri" w:cs="Calibri"/>
          <w:bCs/>
          <w:sz w:val="24"/>
        </w:rPr>
        <w:t>30 dni</w:t>
      </w:r>
      <w:r w:rsidRPr="00703380">
        <w:rPr>
          <w:rFonts w:ascii="Calibri" w:hAnsi="Calibri" w:cs="Calibri"/>
          <w:bCs/>
          <w:sz w:val="24"/>
        </w:rPr>
        <w:t xml:space="preserve"> po upływie terminu płatności</w:t>
      </w:r>
      <w:r w:rsidR="004D49E1" w:rsidRPr="00703380">
        <w:rPr>
          <w:rFonts w:ascii="Calibri" w:hAnsi="Calibri" w:cs="Calibri"/>
          <w:bCs/>
          <w:sz w:val="24"/>
        </w:rPr>
        <w:t xml:space="preserve"> faktury</w:t>
      </w:r>
      <w:r w:rsidR="00703380">
        <w:rPr>
          <w:rFonts w:ascii="Calibri" w:hAnsi="Calibri" w:cs="Calibri"/>
          <w:bCs/>
          <w:sz w:val="24"/>
        </w:rPr>
        <w:t>.</w:t>
      </w:r>
    </w:p>
    <w:p w:rsidR="001837CA" w:rsidRPr="00703380" w:rsidRDefault="001837CA" w:rsidP="00B217D6">
      <w:pPr>
        <w:numPr>
          <w:ilvl w:val="0"/>
          <w:numId w:val="5"/>
        </w:numPr>
        <w:tabs>
          <w:tab w:val="clear" w:pos="360"/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703380">
        <w:rPr>
          <w:rFonts w:ascii="Calibri" w:hAnsi="Calibri" w:cs="Calibri"/>
          <w:sz w:val="24"/>
        </w:rPr>
        <w:t xml:space="preserve">Wznowienie dostarczania energii elektrycznej i świadczenie usług dystrybucji przez </w:t>
      </w:r>
      <w:r w:rsidRPr="00703380">
        <w:rPr>
          <w:rFonts w:ascii="Calibri" w:hAnsi="Calibri" w:cs="Calibri"/>
          <w:bCs/>
          <w:sz w:val="24"/>
        </w:rPr>
        <w:t>OSD</w:t>
      </w:r>
      <w:r w:rsidRPr="00703380">
        <w:rPr>
          <w:rFonts w:ascii="Calibri" w:hAnsi="Calibri" w:cs="Calibri"/>
          <w:b/>
          <w:bCs/>
          <w:sz w:val="24"/>
        </w:rPr>
        <w:t xml:space="preserve"> </w:t>
      </w:r>
      <w:r w:rsidRPr="00703380">
        <w:rPr>
          <w:rFonts w:ascii="Calibri" w:hAnsi="Calibri" w:cs="Calibri"/>
          <w:bCs/>
          <w:sz w:val="24"/>
        </w:rPr>
        <w:t xml:space="preserve">na wniosek </w:t>
      </w:r>
      <w:r w:rsidRPr="00703380">
        <w:rPr>
          <w:rFonts w:ascii="Calibri" w:hAnsi="Calibri" w:cs="Calibri"/>
          <w:b/>
          <w:bCs/>
          <w:sz w:val="24"/>
        </w:rPr>
        <w:t>Wykonawcy</w:t>
      </w:r>
      <w:r w:rsidRPr="00703380">
        <w:rPr>
          <w:rFonts w:ascii="Calibri" w:hAnsi="Calibri" w:cs="Calibri"/>
          <w:sz w:val="24"/>
        </w:rPr>
        <w:t xml:space="preserve"> </w:t>
      </w:r>
      <w:r w:rsidR="0048018B" w:rsidRPr="00703380">
        <w:rPr>
          <w:rFonts w:ascii="Calibri" w:hAnsi="Calibri" w:cs="Calibri"/>
          <w:sz w:val="24"/>
        </w:rPr>
        <w:t>nastąpi</w:t>
      </w:r>
      <w:r w:rsidRPr="00703380">
        <w:rPr>
          <w:rFonts w:ascii="Calibri" w:hAnsi="Calibri" w:cs="Calibri"/>
          <w:sz w:val="24"/>
        </w:rPr>
        <w:t xml:space="preserve"> </w:t>
      </w:r>
      <w:r w:rsidR="00366FC6" w:rsidRPr="00703380">
        <w:rPr>
          <w:rFonts w:ascii="Calibri" w:hAnsi="Calibri" w:cs="Calibri"/>
          <w:sz w:val="24"/>
        </w:rPr>
        <w:t xml:space="preserve">niezwłocznie </w:t>
      </w:r>
      <w:r w:rsidRPr="00703380">
        <w:rPr>
          <w:rFonts w:ascii="Calibri" w:hAnsi="Calibri" w:cs="Calibri"/>
          <w:sz w:val="24"/>
        </w:rPr>
        <w:t>po uregulowaniu zaległych nal</w:t>
      </w:r>
      <w:r w:rsidR="001947C4" w:rsidRPr="00703380">
        <w:rPr>
          <w:rFonts w:ascii="Calibri" w:hAnsi="Calibri" w:cs="Calibri"/>
          <w:sz w:val="24"/>
        </w:rPr>
        <w:t>eżności za energię elektryczną</w:t>
      </w:r>
      <w:r w:rsidRPr="00703380">
        <w:rPr>
          <w:rFonts w:ascii="Calibri" w:hAnsi="Calibri" w:cs="Calibri"/>
          <w:sz w:val="24"/>
        </w:rPr>
        <w:t>.</w:t>
      </w:r>
    </w:p>
    <w:p w:rsidR="00863BCE" w:rsidRPr="002403CD" w:rsidRDefault="00863BCE" w:rsidP="000F1117">
      <w:pPr>
        <w:spacing w:before="240" w:line="280" w:lineRule="atLeast"/>
        <w:ind w:left="284"/>
        <w:rPr>
          <w:rFonts w:ascii="Calibri" w:hAnsi="Calibri" w:cs="Calibri"/>
          <w:b/>
          <w:sz w:val="24"/>
        </w:rPr>
      </w:pPr>
    </w:p>
    <w:p w:rsidR="00812901" w:rsidRPr="002403CD" w:rsidRDefault="001837CA" w:rsidP="00E34CF9">
      <w:pPr>
        <w:spacing w:after="120" w:line="280" w:lineRule="atLeast"/>
        <w:ind w:left="284"/>
        <w:jc w:val="center"/>
        <w:rPr>
          <w:rFonts w:ascii="Calibri" w:hAnsi="Calibri" w:cs="Calibri"/>
          <w:b/>
          <w:sz w:val="24"/>
        </w:rPr>
      </w:pPr>
      <w:r w:rsidRPr="002403CD">
        <w:rPr>
          <w:rFonts w:ascii="Calibri" w:hAnsi="Calibri" w:cs="Calibri"/>
          <w:b/>
          <w:sz w:val="24"/>
        </w:rPr>
        <w:t>§ </w:t>
      </w:r>
      <w:r w:rsidR="009D4DBA">
        <w:rPr>
          <w:rFonts w:ascii="Calibri" w:hAnsi="Calibri" w:cs="Calibri"/>
          <w:b/>
          <w:sz w:val="24"/>
        </w:rPr>
        <w:t>11</w:t>
      </w:r>
      <w:r w:rsidR="00812901" w:rsidRPr="002403CD">
        <w:rPr>
          <w:rFonts w:ascii="Calibri" w:hAnsi="Calibri" w:cs="Calibri"/>
          <w:b/>
          <w:sz w:val="24"/>
        </w:rPr>
        <w:br/>
        <w:t>Okres obowiązywania Umowy</w:t>
      </w:r>
    </w:p>
    <w:p w:rsidR="001837CA" w:rsidRPr="001A5FEC" w:rsidRDefault="001837CA" w:rsidP="00E34CF9">
      <w:pPr>
        <w:numPr>
          <w:ilvl w:val="0"/>
          <w:numId w:val="7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1A5FEC">
        <w:rPr>
          <w:rFonts w:ascii="Calibri" w:hAnsi="Calibri" w:cs="Calibri"/>
          <w:sz w:val="24"/>
        </w:rPr>
        <w:t xml:space="preserve">Umowa </w:t>
      </w:r>
      <w:r w:rsidR="001A5FEC" w:rsidRPr="001A5FEC">
        <w:rPr>
          <w:rFonts w:ascii="Calibri" w:hAnsi="Calibri" w:cs="Calibri"/>
          <w:sz w:val="24"/>
        </w:rPr>
        <w:t xml:space="preserve">zostaje zawarta </w:t>
      </w:r>
      <w:r w:rsidRPr="001A5FEC">
        <w:rPr>
          <w:rFonts w:ascii="Calibri" w:hAnsi="Calibri" w:cs="Calibri"/>
          <w:sz w:val="24"/>
        </w:rPr>
        <w:t>na</w:t>
      </w:r>
      <w:r w:rsidR="001A5FEC" w:rsidRPr="001A5FEC">
        <w:rPr>
          <w:rFonts w:ascii="Calibri" w:hAnsi="Calibri" w:cs="Calibri"/>
          <w:sz w:val="24"/>
        </w:rPr>
        <w:t xml:space="preserve"> </w:t>
      </w:r>
      <w:r w:rsidR="001A5FEC" w:rsidRPr="005511C3">
        <w:rPr>
          <w:rFonts w:ascii="Calibri" w:hAnsi="Calibri" w:cs="Calibri"/>
          <w:b/>
          <w:sz w:val="24"/>
        </w:rPr>
        <w:t xml:space="preserve">okres </w:t>
      </w:r>
      <w:r w:rsidR="00376244" w:rsidRPr="005511C3">
        <w:rPr>
          <w:rFonts w:ascii="Calibri" w:hAnsi="Calibri" w:cs="Calibri"/>
          <w:b/>
          <w:sz w:val="24"/>
        </w:rPr>
        <w:t>12 miesięcy</w:t>
      </w:r>
      <w:r w:rsidR="00376244" w:rsidRPr="001A5FEC">
        <w:rPr>
          <w:rFonts w:ascii="Calibri" w:hAnsi="Calibri" w:cs="Calibri"/>
          <w:sz w:val="24"/>
        </w:rPr>
        <w:t xml:space="preserve"> </w:t>
      </w:r>
      <w:r w:rsidR="005731FE" w:rsidRPr="005731FE">
        <w:rPr>
          <w:rFonts w:ascii="Calibri" w:hAnsi="Calibri" w:cs="Calibri"/>
          <w:sz w:val="24"/>
        </w:rPr>
        <w:t>od dnia wejścia w życie umowy</w:t>
      </w:r>
      <w:r w:rsidR="00703380">
        <w:rPr>
          <w:rFonts w:ascii="Calibri" w:hAnsi="Calibri" w:cs="Calibri"/>
          <w:sz w:val="24"/>
        </w:rPr>
        <w:t xml:space="preserve"> tj</w:t>
      </w:r>
      <w:r w:rsidR="00376244" w:rsidRPr="001A5FEC">
        <w:rPr>
          <w:rFonts w:ascii="Calibri" w:hAnsi="Calibri" w:cs="Calibri"/>
          <w:sz w:val="24"/>
        </w:rPr>
        <w:t>.</w:t>
      </w:r>
      <w:r w:rsidR="00703380" w:rsidRPr="00703380">
        <w:rPr>
          <w:sz w:val="24"/>
        </w:rPr>
        <w:t xml:space="preserve"> </w:t>
      </w:r>
      <w:r w:rsidR="00703380" w:rsidRPr="00703380">
        <w:rPr>
          <w:b/>
          <w:sz w:val="24"/>
        </w:rPr>
        <w:t>od dnia 01.05.2021 r. do dnia 30.04.2022 r.</w:t>
      </w:r>
    </w:p>
    <w:p w:rsidR="00F52CA9" w:rsidRDefault="00C75589" w:rsidP="00E34CF9">
      <w:pPr>
        <w:numPr>
          <w:ilvl w:val="0"/>
          <w:numId w:val="7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DE0389">
        <w:rPr>
          <w:rFonts w:ascii="Calibri" w:hAnsi="Calibri" w:cs="Calibri"/>
          <w:sz w:val="24"/>
        </w:rPr>
        <w:t xml:space="preserve">Rozpoczęcie </w:t>
      </w:r>
      <w:r w:rsidR="0040729E">
        <w:rPr>
          <w:rFonts w:ascii="Calibri" w:hAnsi="Calibri" w:cs="Calibri"/>
          <w:sz w:val="24"/>
        </w:rPr>
        <w:t>sprzedaży</w:t>
      </w:r>
      <w:r w:rsidRPr="00DE0389">
        <w:rPr>
          <w:rFonts w:ascii="Calibri" w:hAnsi="Calibri" w:cs="Calibri"/>
          <w:sz w:val="24"/>
        </w:rPr>
        <w:t xml:space="preserve"> energii </w:t>
      </w:r>
      <w:r w:rsidR="00812901" w:rsidRPr="00DE0389">
        <w:rPr>
          <w:rFonts w:ascii="Calibri" w:hAnsi="Calibri" w:cs="Calibri"/>
          <w:sz w:val="24"/>
        </w:rPr>
        <w:t>elektrycznej do poszczególnych P</w:t>
      </w:r>
      <w:r w:rsidRPr="00DE0389">
        <w:rPr>
          <w:rFonts w:ascii="Calibri" w:hAnsi="Calibri" w:cs="Calibri"/>
          <w:sz w:val="24"/>
        </w:rPr>
        <w:t>unkt</w:t>
      </w:r>
      <w:r w:rsidR="002B0BD7" w:rsidRPr="00DE0389">
        <w:rPr>
          <w:rFonts w:ascii="Calibri" w:hAnsi="Calibri" w:cs="Calibri"/>
          <w:sz w:val="24"/>
        </w:rPr>
        <w:t xml:space="preserve">ów poboru </w:t>
      </w:r>
      <w:r w:rsidR="007C03E3">
        <w:rPr>
          <w:rFonts w:ascii="Calibri" w:hAnsi="Calibri" w:cs="Calibri"/>
          <w:sz w:val="24"/>
        </w:rPr>
        <w:t xml:space="preserve">nastąpi </w:t>
      </w:r>
      <w:r w:rsidR="001A5FEC">
        <w:rPr>
          <w:rFonts w:ascii="Calibri" w:hAnsi="Calibri" w:cs="Calibri"/>
          <w:sz w:val="24"/>
        </w:rPr>
        <w:t xml:space="preserve">po zawarciu umowy, jednak </w:t>
      </w:r>
      <w:r w:rsidR="0040729E">
        <w:rPr>
          <w:rFonts w:ascii="Calibri" w:hAnsi="Calibri" w:cs="Calibri"/>
          <w:sz w:val="24"/>
        </w:rPr>
        <w:t>nie wcześniej niż</w:t>
      </w:r>
      <w:r w:rsidR="00FF1A37" w:rsidRPr="00DE0389">
        <w:rPr>
          <w:rFonts w:ascii="Calibri" w:hAnsi="Calibri" w:cs="Calibri"/>
          <w:sz w:val="24"/>
        </w:rPr>
        <w:t xml:space="preserve"> </w:t>
      </w:r>
      <w:r w:rsidR="008D4A9D" w:rsidRPr="00DE0389">
        <w:rPr>
          <w:rFonts w:ascii="Calibri" w:hAnsi="Calibri" w:cs="Calibri"/>
          <w:sz w:val="24"/>
        </w:rPr>
        <w:t>po</w:t>
      </w:r>
      <w:r w:rsidR="00455B5F" w:rsidRPr="00DE0389">
        <w:rPr>
          <w:rFonts w:ascii="Calibri" w:hAnsi="Calibri" w:cs="Calibri"/>
          <w:sz w:val="24"/>
        </w:rPr>
        <w:t xml:space="preserve"> </w:t>
      </w:r>
      <w:r w:rsidR="008E502D">
        <w:rPr>
          <w:rFonts w:ascii="Calibri" w:hAnsi="Calibri" w:cs="Calibri"/>
          <w:sz w:val="24"/>
        </w:rPr>
        <w:t>rozpocz</w:t>
      </w:r>
      <w:r w:rsidR="00F52CA9">
        <w:rPr>
          <w:rFonts w:ascii="Calibri" w:hAnsi="Calibri" w:cs="Calibri"/>
          <w:sz w:val="24"/>
        </w:rPr>
        <w:t xml:space="preserve">ęciu realizacji Umowy przez OSD tj. </w:t>
      </w:r>
      <w:r w:rsidR="00F52CA9" w:rsidRPr="00F52CA9">
        <w:rPr>
          <w:rFonts w:ascii="Calibri" w:hAnsi="Calibri" w:cs="Calibri"/>
          <w:b/>
          <w:sz w:val="24"/>
        </w:rPr>
        <w:t>od 01.05.2021 r.</w:t>
      </w:r>
    </w:p>
    <w:p w:rsidR="00806CF6" w:rsidRPr="002403CD" w:rsidRDefault="00806CF6" w:rsidP="00E34CF9">
      <w:pPr>
        <w:spacing w:before="240" w:line="280" w:lineRule="atLeast"/>
        <w:jc w:val="center"/>
        <w:rPr>
          <w:rFonts w:ascii="Calibri" w:hAnsi="Calibri" w:cs="Calibri"/>
          <w:b/>
          <w:sz w:val="24"/>
        </w:rPr>
      </w:pPr>
    </w:p>
    <w:p w:rsidR="00812901" w:rsidRPr="002403CD" w:rsidRDefault="009D4DBA" w:rsidP="00E34CF9">
      <w:pPr>
        <w:spacing w:after="120" w:line="280" w:lineRule="atLeast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§ 12</w:t>
      </w:r>
      <w:r w:rsidR="00812901" w:rsidRPr="008E502D">
        <w:rPr>
          <w:rFonts w:ascii="Calibri" w:hAnsi="Calibri" w:cs="Calibri"/>
          <w:b/>
          <w:sz w:val="24"/>
        </w:rPr>
        <w:br/>
        <w:t>Rozwiązanie Umowy</w:t>
      </w:r>
    </w:p>
    <w:p w:rsidR="00B249C8" w:rsidRPr="007012A2" w:rsidRDefault="001837CA" w:rsidP="00E34CF9">
      <w:pPr>
        <w:numPr>
          <w:ilvl w:val="0"/>
          <w:numId w:val="33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60" w:line="280" w:lineRule="atLeast"/>
        <w:ind w:left="426" w:hanging="426"/>
        <w:jc w:val="both"/>
        <w:textAlignment w:val="baseline"/>
        <w:rPr>
          <w:rFonts w:ascii="Calibri" w:hAnsi="Calibri" w:cs="Calibri"/>
          <w:spacing w:val="4"/>
          <w:sz w:val="24"/>
        </w:rPr>
      </w:pPr>
      <w:r w:rsidRPr="007012A2">
        <w:rPr>
          <w:rFonts w:ascii="Calibri" w:hAnsi="Calibri" w:cs="Calibri"/>
          <w:sz w:val="24"/>
        </w:rPr>
        <w:t>Rozwiązanie</w:t>
      </w:r>
      <w:r w:rsidR="009A0F51" w:rsidRPr="007012A2">
        <w:rPr>
          <w:rFonts w:ascii="Calibri" w:hAnsi="Calibri" w:cs="Calibri"/>
          <w:sz w:val="24"/>
        </w:rPr>
        <w:t xml:space="preserve"> lub </w:t>
      </w:r>
      <w:r w:rsidR="00061EC0" w:rsidRPr="007012A2">
        <w:rPr>
          <w:rFonts w:ascii="Calibri" w:hAnsi="Calibri" w:cs="Calibri"/>
          <w:sz w:val="24"/>
        </w:rPr>
        <w:t>wygaśnięcie</w:t>
      </w:r>
      <w:r w:rsidRPr="007012A2">
        <w:rPr>
          <w:rFonts w:ascii="Calibri" w:hAnsi="Calibri" w:cs="Calibri"/>
          <w:sz w:val="24"/>
        </w:rPr>
        <w:t xml:space="preserve"> Umowy nie zwalnia </w:t>
      </w:r>
      <w:r w:rsidRPr="007012A2">
        <w:rPr>
          <w:rFonts w:ascii="Calibri" w:hAnsi="Calibri" w:cs="Calibri"/>
          <w:b/>
          <w:sz w:val="24"/>
        </w:rPr>
        <w:t>Stron</w:t>
      </w:r>
      <w:r w:rsidRPr="007012A2">
        <w:rPr>
          <w:rFonts w:ascii="Calibri" w:hAnsi="Calibri" w:cs="Calibri"/>
          <w:sz w:val="24"/>
        </w:rPr>
        <w:t xml:space="preserve"> z obowiązku uregulowania </w:t>
      </w:r>
      <w:r w:rsidR="00B249C8" w:rsidRPr="007012A2">
        <w:rPr>
          <w:rFonts w:ascii="Calibri" w:hAnsi="Calibri" w:cs="Calibri"/>
          <w:spacing w:val="4"/>
          <w:sz w:val="24"/>
        </w:rPr>
        <w:t>wzajemnych należności</w:t>
      </w:r>
      <w:r w:rsidR="00D122BF" w:rsidRPr="007012A2">
        <w:rPr>
          <w:rFonts w:ascii="Calibri" w:hAnsi="Calibri" w:cs="Calibri"/>
          <w:spacing w:val="4"/>
          <w:sz w:val="24"/>
        </w:rPr>
        <w:t xml:space="preserve"> oraz z odpowiedzialności za niewykonanie lub nienależyte wykonanie Umowy, w tym z obowiązku zapłaty kar umownych</w:t>
      </w:r>
      <w:r w:rsidR="008E502D" w:rsidRPr="007012A2">
        <w:rPr>
          <w:rFonts w:ascii="Calibri" w:hAnsi="Calibri" w:cs="Calibri"/>
          <w:spacing w:val="4"/>
          <w:sz w:val="24"/>
        </w:rPr>
        <w:t xml:space="preserve"> lub rekompensat</w:t>
      </w:r>
      <w:r w:rsidR="00D122BF" w:rsidRPr="007012A2">
        <w:rPr>
          <w:rFonts w:ascii="Calibri" w:hAnsi="Calibri" w:cs="Calibri"/>
          <w:spacing w:val="4"/>
          <w:sz w:val="24"/>
        </w:rPr>
        <w:t xml:space="preserve"> przewidzianych na okoliczność rozwiązania Umowy</w:t>
      </w:r>
      <w:r w:rsidR="00B249C8" w:rsidRPr="007012A2">
        <w:rPr>
          <w:rFonts w:ascii="Calibri" w:hAnsi="Calibri" w:cs="Calibri"/>
          <w:spacing w:val="4"/>
          <w:sz w:val="24"/>
        </w:rPr>
        <w:t>.</w:t>
      </w:r>
    </w:p>
    <w:p w:rsidR="00455B5F" w:rsidRPr="007012A2" w:rsidRDefault="008C5A7C" w:rsidP="00E34CF9">
      <w:pPr>
        <w:numPr>
          <w:ilvl w:val="0"/>
          <w:numId w:val="33"/>
        </w:numPr>
        <w:tabs>
          <w:tab w:val="clear" w:pos="360"/>
          <w:tab w:val="num" w:pos="426"/>
        </w:tabs>
        <w:overflowPunct w:val="0"/>
        <w:autoSpaceDE w:val="0"/>
        <w:autoSpaceDN w:val="0"/>
        <w:adjustRightInd w:val="0"/>
        <w:spacing w:after="60" w:line="280" w:lineRule="atLeast"/>
        <w:ind w:left="426" w:hanging="426"/>
        <w:jc w:val="both"/>
        <w:textAlignment w:val="baseline"/>
        <w:rPr>
          <w:rFonts w:ascii="Calibri" w:hAnsi="Calibri" w:cs="Calibri"/>
          <w:spacing w:val="4"/>
          <w:sz w:val="24"/>
        </w:rPr>
      </w:pPr>
      <w:r w:rsidRPr="007012A2">
        <w:rPr>
          <w:rFonts w:ascii="Calibri" w:hAnsi="Calibri" w:cs="Calibri"/>
          <w:sz w:val="24"/>
        </w:rPr>
        <w:t>Rozwiązanie U</w:t>
      </w:r>
      <w:r w:rsidR="007A2536" w:rsidRPr="007012A2">
        <w:rPr>
          <w:rFonts w:ascii="Calibri" w:hAnsi="Calibri" w:cs="Calibri"/>
          <w:sz w:val="24"/>
        </w:rPr>
        <w:t xml:space="preserve">mowy </w:t>
      </w:r>
      <w:r w:rsidR="00455B5F" w:rsidRPr="007012A2">
        <w:rPr>
          <w:rFonts w:ascii="Calibri" w:hAnsi="Calibri" w:cs="Calibri"/>
          <w:sz w:val="24"/>
        </w:rPr>
        <w:t xml:space="preserve">może </w:t>
      </w:r>
      <w:r w:rsidR="007A2536" w:rsidRPr="007012A2">
        <w:rPr>
          <w:rFonts w:ascii="Calibri" w:hAnsi="Calibri" w:cs="Calibri"/>
          <w:sz w:val="24"/>
        </w:rPr>
        <w:t xml:space="preserve">nastąpić </w:t>
      </w:r>
      <w:r w:rsidR="004F754E" w:rsidRPr="007012A2">
        <w:rPr>
          <w:rFonts w:ascii="Calibri" w:hAnsi="Calibri" w:cs="Calibri"/>
          <w:sz w:val="24"/>
        </w:rPr>
        <w:t>na podstawie jednostronnego</w:t>
      </w:r>
      <w:r w:rsidR="007A2536" w:rsidRPr="007012A2">
        <w:rPr>
          <w:rFonts w:ascii="Calibri" w:hAnsi="Calibri" w:cs="Calibri"/>
          <w:sz w:val="24"/>
        </w:rPr>
        <w:t xml:space="preserve"> </w:t>
      </w:r>
      <w:r w:rsidR="004F754E" w:rsidRPr="007012A2">
        <w:rPr>
          <w:rFonts w:ascii="Calibri" w:hAnsi="Calibri" w:cs="Calibri"/>
          <w:sz w:val="24"/>
        </w:rPr>
        <w:t>oświadczenia</w:t>
      </w:r>
      <w:r w:rsidR="007A2536" w:rsidRPr="007012A2">
        <w:rPr>
          <w:rFonts w:ascii="Calibri" w:hAnsi="Calibri" w:cs="Calibri"/>
          <w:sz w:val="24"/>
        </w:rPr>
        <w:t xml:space="preserve"> </w:t>
      </w:r>
      <w:r w:rsidR="007A2536" w:rsidRPr="007012A2">
        <w:rPr>
          <w:rFonts w:ascii="Calibri" w:hAnsi="Calibri" w:cs="Calibri"/>
          <w:b/>
          <w:sz w:val="24"/>
        </w:rPr>
        <w:t>Zamawiającego</w:t>
      </w:r>
      <w:r w:rsidR="00A348D5" w:rsidRPr="007012A2">
        <w:rPr>
          <w:rFonts w:ascii="Calibri" w:hAnsi="Calibri" w:cs="Calibri"/>
          <w:b/>
          <w:sz w:val="24"/>
        </w:rPr>
        <w:t xml:space="preserve"> </w:t>
      </w:r>
      <w:r w:rsidR="00A348D5" w:rsidRPr="007012A2">
        <w:rPr>
          <w:rFonts w:ascii="Calibri" w:hAnsi="Calibri" w:cs="Calibri"/>
          <w:sz w:val="24"/>
        </w:rPr>
        <w:t xml:space="preserve">w trybie natychmiastowym lub z zachowaniem 21 dniowego okresu wypowiedzenia (wedle wyboru </w:t>
      </w:r>
      <w:r w:rsidR="00A348D5" w:rsidRPr="007012A2">
        <w:rPr>
          <w:rFonts w:ascii="Calibri" w:hAnsi="Calibri" w:cs="Calibri"/>
          <w:b/>
          <w:sz w:val="24"/>
        </w:rPr>
        <w:t>Zamawiającego</w:t>
      </w:r>
      <w:r w:rsidR="00A348D5" w:rsidRPr="007012A2">
        <w:rPr>
          <w:rFonts w:ascii="Calibri" w:hAnsi="Calibri" w:cs="Calibri"/>
          <w:sz w:val="24"/>
        </w:rPr>
        <w:t>),</w:t>
      </w:r>
      <w:r w:rsidR="007A2536" w:rsidRPr="007012A2">
        <w:rPr>
          <w:rFonts w:ascii="Calibri" w:hAnsi="Calibri" w:cs="Calibri"/>
          <w:sz w:val="24"/>
        </w:rPr>
        <w:t xml:space="preserve"> </w:t>
      </w:r>
      <w:r w:rsidR="00455B5F" w:rsidRPr="007012A2">
        <w:rPr>
          <w:rFonts w:ascii="Calibri" w:hAnsi="Calibri" w:cs="Calibri"/>
          <w:sz w:val="24"/>
        </w:rPr>
        <w:t xml:space="preserve">z przyczyn leżących po stronie </w:t>
      </w:r>
      <w:r w:rsidR="00455B5F" w:rsidRPr="007012A2">
        <w:rPr>
          <w:rFonts w:ascii="Calibri" w:hAnsi="Calibri" w:cs="Calibri"/>
          <w:b/>
          <w:sz w:val="24"/>
        </w:rPr>
        <w:t>Wykonawcy</w:t>
      </w:r>
      <w:r w:rsidR="00455B5F" w:rsidRPr="007012A2">
        <w:rPr>
          <w:rFonts w:ascii="Calibri" w:hAnsi="Calibri" w:cs="Calibri"/>
          <w:sz w:val="24"/>
        </w:rPr>
        <w:t xml:space="preserve"> w </w:t>
      </w:r>
      <w:r w:rsidR="00A9112E" w:rsidRPr="007012A2">
        <w:rPr>
          <w:rFonts w:ascii="Calibri" w:hAnsi="Calibri" w:cs="Calibri"/>
          <w:sz w:val="24"/>
        </w:rPr>
        <w:t>przypadku</w:t>
      </w:r>
      <w:r w:rsidR="00CE5CEB" w:rsidRPr="007012A2">
        <w:rPr>
          <w:rFonts w:ascii="Calibri" w:hAnsi="Calibri" w:cs="Calibri"/>
          <w:sz w:val="24"/>
        </w:rPr>
        <w:t xml:space="preserve">, </w:t>
      </w:r>
      <w:r w:rsidR="00455B5F" w:rsidRPr="007012A2">
        <w:rPr>
          <w:rFonts w:ascii="Calibri" w:hAnsi="Calibri" w:cs="Calibri"/>
          <w:sz w:val="24"/>
        </w:rPr>
        <w:t>gdy:</w:t>
      </w:r>
    </w:p>
    <w:p w:rsidR="00A9112E" w:rsidRPr="007012A2" w:rsidRDefault="00455B5F" w:rsidP="00E34CF9">
      <w:pPr>
        <w:numPr>
          <w:ilvl w:val="0"/>
          <w:numId w:val="14"/>
        </w:numPr>
        <w:tabs>
          <w:tab w:val="num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 w:rsidRPr="007012A2">
        <w:rPr>
          <w:rFonts w:ascii="Calibri" w:hAnsi="Calibri" w:cs="Calibri"/>
          <w:b/>
          <w:sz w:val="24"/>
        </w:rPr>
        <w:t>Wykonawca</w:t>
      </w:r>
      <w:r w:rsidR="008C5A7C" w:rsidRPr="007012A2">
        <w:rPr>
          <w:rFonts w:ascii="Calibri" w:hAnsi="Calibri" w:cs="Calibri"/>
          <w:sz w:val="24"/>
        </w:rPr>
        <w:t xml:space="preserve"> przed zakończeniem realizacji U</w:t>
      </w:r>
      <w:r w:rsidRPr="007012A2">
        <w:rPr>
          <w:rFonts w:ascii="Calibri" w:hAnsi="Calibri" w:cs="Calibri"/>
          <w:sz w:val="24"/>
        </w:rPr>
        <w:t>mowy utraci uprawnienia, koncesję</w:t>
      </w:r>
      <w:r w:rsidR="00430D0F" w:rsidRPr="007012A2">
        <w:rPr>
          <w:rFonts w:ascii="Calibri" w:hAnsi="Calibri" w:cs="Calibri"/>
          <w:sz w:val="24"/>
        </w:rPr>
        <w:t>,</w:t>
      </w:r>
      <w:r w:rsidRPr="007012A2">
        <w:rPr>
          <w:rFonts w:ascii="Calibri" w:hAnsi="Calibri" w:cs="Calibri"/>
          <w:sz w:val="24"/>
        </w:rPr>
        <w:t xml:space="preserve"> zezwolenia </w:t>
      </w:r>
      <w:r w:rsidR="00857020" w:rsidRPr="007012A2">
        <w:rPr>
          <w:rFonts w:ascii="Calibri" w:hAnsi="Calibri" w:cs="Calibri"/>
          <w:sz w:val="24"/>
        </w:rPr>
        <w:t xml:space="preserve">lub przestaną obowiązywać zawarte przez </w:t>
      </w:r>
      <w:r w:rsidR="00857020" w:rsidRPr="007012A2">
        <w:rPr>
          <w:rFonts w:ascii="Calibri" w:hAnsi="Calibri" w:cs="Calibri"/>
          <w:b/>
          <w:sz w:val="24"/>
        </w:rPr>
        <w:t>Wykonawcę</w:t>
      </w:r>
      <w:r w:rsidR="00857020" w:rsidRPr="007012A2">
        <w:rPr>
          <w:rFonts w:ascii="Calibri" w:hAnsi="Calibri" w:cs="Calibri"/>
          <w:sz w:val="24"/>
        </w:rPr>
        <w:t xml:space="preserve"> umowy niezbędne </w:t>
      </w:r>
      <w:r w:rsidRPr="007012A2">
        <w:rPr>
          <w:rFonts w:ascii="Calibri" w:hAnsi="Calibri" w:cs="Calibri"/>
          <w:sz w:val="24"/>
        </w:rPr>
        <w:t xml:space="preserve">do wykonania przedmiotu </w:t>
      </w:r>
      <w:r w:rsidR="008E502D" w:rsidRPr="007012A2">
        <w:rPr>
          <w:rFonts w:ascii="Calibri" w:hAnsi="Calibri" w:cs="Calibri"/>
          <w:sz w:val="24"/>
        </w:rPr>
        <w:t>Umowy</w:t>
      </w:r>
      <w:r w:rsidR="00A9112E" w:rsidRPr="007012A2">
        <w:rPr>
          <w:rFonts w:ascii="Calibri" w:hAnsi="Calibri" w:cs="Calibri"/>
          <w:sz w:val="24"/>
        </w:rPr>
        <w:t>,</w:t>
      </w:r>
    </w:p>
    <w:p w:rsidR="00455B5F" w:rsidRPr="007012A2" w:rsidRDefault="00A9112E" w:rsidP="00E34CF9">
      <w:pPr>
        <w:numPr>
          <w:ilvl w:val="0"/>
          <w:numId w:val="14"/>
        </w:numPr>
        <w:tabs>
          <w:tab w:val="num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 w:rsidRPr="007012A2">
        <w:rPr>
          <w:rFonts w:ascii="Calibri" w:hAnsi="Calibri" w:cs="Calibri"/>
          <w:b/>
          <w:sz w:val="24"/>
        </w:rPr>
        <w:t>Wykonawca</w:t>
      </w:r>
      <w:r w:rsidRPr="007012A2">
        <w:rPr>
          <w:rFonts w:ascii="Calibri" w:hAnsi="Calibri" w:cs="Calibri"/>
          <w:sz w:val="24"/>
        </w:rPr>
        <w:t xml:space="preserve"> zaprzestanie sprzedaży energii elektrycznej z przyczy</w:t>
      </w:r>
      <w:r w:rsidR="004F754E" w:rsidRPr="007012A2">
        <w:rPr>
          <w:rFonts w:ascii="Calibri" w:hAnsi="Calibri" w:cs="Calibri"/>
          <w:sz w:val="24"/>
        </w:rPr>
        <w:t xml:space="preserve">n innych niż określone w § </w:t>
      </w:r>
      <w:r w:rsidR="001A5FEC">
        <w:rPr>
          <w:rFonts w:ascii="Calibri" w:hAnsi="Calibri" w:cs="Calibri"/>
          <w:sz w:val="24"/>
        </w:rPr>
        <w:t>10</w:t>
      </w:r>
      <w:r w:rsidR="004F754E" w:rsidRPr="007012A2">
        <w:rPr>
          <w:rFonts w:ascii="Calibri" w:hAnsi="Calibri" w:cs="Calibri"/>
          <w:sz w:val="24"/>
        </w:rPr>
        <w:t xml:space="preserve">, w szczególności w </w:t>
      </w:r>
      <w:r w:rsidR="009823C7" w:rsidRPr="007012A2">
        <w:rPr>
          <w:rFonts w:ascii="Calibri" w:hAnsi="Calibri" w:cs="Calibri"/>
          <w:sz w:val="24"/>
        </w:rPr>
        <w:t xml:space="preserve">przypadku objęcia Punktów poboru </w:t>
      </w:r>
      <w:r w:rsidR="004F754E" w:rsidRPr="007012A2">
        <w:rPr>
          <w:rFonts w:ascii="Calibri" w:hAnsi="Calibri" w:cs="Calibri"/>
          <w:sz w:val="24"/>
        </w:rPr>
        <w:t>sprzedażą rezerwową,</w:t>
      </w:r>
    </w:p>
    <w:p w:rsidR="008E502D" w:rsidRPr="007012A2" w:rsidRDefault="008E502D" w:rsidP="00E34CF9">
      <w:pPr>
        <w:numPr>
          <w:ilvl w:val="0"/>
          <w:numId w:val="14"/>
        </w:numPr>
        <w:tabs>
          <w:tab w:val="num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 w:rsidRPr="007012A2">
        <w:rPr>
          <w:rFonts w:ascii="Calibri" w:hAnsi="Calibri" w:cs="Calibri"/>
          <w:b/>
          <w:sz w:val="24"/>
        </w:rPr>
        <w:t xml:space="preserve">Wykonawca </w:t>
      </w:r>
      <w:r w:rsidRPr="007012A2">
        <w:rPr>
          <w:rFonts w:ascii="Calibri" w:hAnsi="Calibri" w:cs="Calibri"/>
          <w:sz w:val="24"/>
        </w:rPr>
        <w:t>bezpodstawnie zgłosi do OSD żądanie wstrzymania d</w:t>
      </w:r>
      <w:r w:rsidR="0006698D" w:rsidRPr="007012A2">
        <w:rPr>
          <w:rFonts w:ascii="Calibri" w:hAnsi="Calibri" w:cs="Calibri"/>
          <w:sz w:val="24"/>
        </w:rPr>
        <w:t xml:space="preserve">ostarczania </w:t>
      </w:r>
      <w:r w:rsidR="0006698D" w:rsidRPr="007012A2">
        <w:rPr>
          <w:rFonts w:ascii="Calibri" w:hAnsi="Calibri" w:cs="Calibri"/>
          <w:b/>
          <w:sz w:val="24"/>
        </w:rPr>
        <w:t>Zamawiającemu</w:t>
      </w:r>
      <w:r w:rsidR="0006698D" w:rsidRPr="007012A2">
        <w:rPr>
          <w:rFonts w:ascii="Calibri" w:hAnsi="Calibri" w:cs="Calibri"/>
          <w:sz w:val="24"/>
        </w:rPr>
        <w:t xml:space="preserve"> energii elektrycznej, </w:t>
      </w:r>
    </w:p>
    <w:p w:rsidR="004F754E" w:rsidRDefault="004F754E" w:rsidP="00E34CF9">
      <w:pPr>
        <w:numPr>
          <w:ilvl w:val="0"/>
          <w:numId w:val="14"/>
        </w:numPr>
        <w:tabs>
          <w:tab w:val="num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 w:rsidRPr="007012A2">
        <w:rPr>
          <w:rFonts w:ascii="Calibri" w:hAnsi="Calibri" w:cs="Calibri"/>
          <w:b/>
          <w:sz w:val="24"/>
        </w:rPr>
        <w:t>Wykonawca</w:t>
      </w:r>
      <w:r w:rsidRPr="007012A2">
        <w:rPr>
          <w:rFonts w:ascii="Calibri" w:hAnsi="Calibri" w:cs="Calibri"/>
          <w:sz w:val="24"/>
        </w:rPr>
        <w:t xml:space="preserve">, </w:t>
      </w:r>
      <w:r w:rsidR="00381A9D">
        <w:rPr>
          <w:rFonts w:ascii="Calibri" w:hAnsi="Calibri" w:cs="Calibri"/>
          <w:sz w:val="24"/>
        </w:rPr>
        <w:t xml:space="preserve">w przypadku rażących zaniedbań </w:t>
      </w:r>
      <w:r w:rsidRPr="007012A2">
        <w:rPr>
          <w:rFonts w:ascii="Calibri" w:hAnsi="Calibri" w:cs="Calibri"/>
          <w:sz w:val="24"/>
        </w:rPr>
        <w:t>leżących po jego stronie, nie przeprowadzi procesu zmiany sprzedawcy w terminie umożliwiającym rozpoczęcie sprzedaży</w:t>
      </w:r>
      <w:r w:rsidR="007C03E3" w:rsidRPr="007012A2">
        <w:rPr>
          <w:rFonts w:ascii="Calibri" w:hAnsi="Calibri" w:cs="Calibri"/>
          <w:sz w:val="24"/>
        </w:rPr>
        <w:t xml:space="preserve"> w dacie określonej w </w:t>
      </w:r>
      <w:r w:rsidRPr="007012A2">
        <w:rPr>
          <w:rFonts w:ascii="Calibri" w:hAnsi="Calibri" w:cs="Calibri"/>
          <w:sz w:val="24"/>
        </w:rPr>
        <w:t xml:space="preserve">§ </w:t>
      </w:r>
      <w:r w:rsidR="001A5FEC">
        <w:rPr>
          <w:rFonts w:ascii="Calibri" w:hAnsi="Calibri" w:cs="Calibri"/>
          <w:sz w:val="24"/>
        </w:rPr>
        <w:t>11</w:t>
      </w:r>
      <w:r w:rsidR="00381A9D">
        <w:rPr>
          <w:rFonts w:ascii="Calibri" w:hAnsi="Calibri" w:cs="Calibri"/>
          <w:sz w:val="24"/>
        </w:rPr>
        <w:t xml:space="preserve"> ust. 2</w:t>
      </w:r>
    </w:p>
    <w:p w:rsidR="00381A9D" w:rsidRPr="007012A2" w:rsidRDefault="00114C94" w:rsidP="00381A9D">
      <w:pPr>
        <w:overflowPunct w:val="0"/>
        <w:autoSpaceDE w:val="0"/>
        <w:autoSpaceDN w:val="0"/>
        <w:adjustRightInd w:val="0"/>
        <w:spacing w:after="60" w:line="280" w:lineRule="atLeast"/>
        <w:ind w:left="1134"/>
        <w:jc w:val="both"/>
        <w:textAlignment w:val="baseline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  <w:lang w:bidi="pl-PL"/>
        </w:rPr>
        <w:t>W</w:t>
      </w:r>
      <w:r w:rsidRPr="00114C94">
        <w:rPr>
          <w:rFonts w:ascii="Calibri" w:hAnsi="Calibri" w:cs="Calibri"/>
          <w:sz w:val="24"/>
          <w:lang w:bidi="pl-PL"/>
        </w:rPr>
        <w:t xml:space="preserve"> celu należytej realiz</w:t>
      </w:r>
      <w:r>
        <w:rPr>
          <w:rFonts w:ascii="Calibri" w:hAnsi="Calibri" w:cs="Calibri"/>
          <w:sz w:val="24"/>
          <w:lang w:bidi="pl-PL"/>
        </w:rPr>
        <w:t xml:space="preserve">acji zamówienia, </w:t>
      </w:r>
      <w:r w:rsidRPr="00114C94">
        <w:rPr>
          <w:rFonts w:ascii="Calibri" w:hAnsi="Calibri" w:cs="Calibri"/>
          <w:b/>
          <w:sz w:val="24"/>
          <w:lang w:bidi="pl-PL"/>
        </w:rPr>
        <w:t>Zamawiający</w:t>
      </w:r>
      <w:r>
        <w:rPr>
          <w:rFonts w:ascii="Calibri" w:hAnsi="Calibri" w:cs="Calibri"/>
          <w:sz w:val="24"/>
          <w:lang w:bidi="pl-PL"/>
        </w:rPr>
        <w:t xml:space="preserve"> i </w:t>
      </w:r>
      <w:r w:rsidRPr="00114C94">
        <w:rPr>
          <w:rFonts w:ascii="Calibri" w:hAnsi="Calibri" w:cs="Calibri"/>
          <w:b/>
          <w:sz w:val="24"/>
          <w:lang w:bidi="pl-PL"/>
        </w:rPr>
        <w:t>Wykonawca</w:t>
      </w:r>
      <w:r w:rsidRPr="00114C94">
        <w:rPr>
          <w:rFonts w:ascii="Calibri" w:hAnsi="Calibri" w:cs="Calibri"/>
          <w:sz w:val="24"/>
          <w:lang w:bidi="pl-PL"/>
        </w:rPr>
        <w:t>, wybrany w postępowaniu o udzielenie zamówienia, obowiązani są współdziałać przy wykonaniu umowy w sprawie zamówienia publicznego</w:t>
      </w:r>
      <w:r>
        <w:rPr>
          <w:rFonts w:ascii="Calibri" w:hAnsi="Calibri" w:cs="Calibri"/>
          <w:sz w:val="24"/>
          <w:lang w:bidi="pl-PL"/>
        </w:rPr>
        <w:t>.</w:t>
      </w:r>
    </w:p>
    <w:p w:rsidR="00A348D5" w:rsidRPr="007012A2" w:rsidRDefault="00A348D5" w:rsidP="00E34CF9">
      <w:pPr>
        <w:numPr>
          <w:ilvl w:val="0"/>
          <w:numId w:val="14"/>
        </w:numPr>
        <w:tabs>
          <w:tab w:val="num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 w:rsidRPr="007012A2">
        <w:rPr>
          <w:rFonts w:ascii="Calibri" w:hAnsi="Calibri" w:cs="Calibri"/>
          <w:b/>
          <w:sz w:val="24"/>
        </w:rPr>
        <w:t>Wykonawca</w:t>
      </w:r>
      <w:r w:rsidRPr="007012A2">
        <w:rPr>
          <w:rFonts w:ascii="Calibri" w:hAnsi="Calibri" w:cs="Calibri"/>
          <w:sz w:val="24"/>
        </w:rPr>
        <w:t xml:space="preserve"> w rozliczeniach z </w:t>
      </w:r>
      <w:r w:rsidRPr="007012A2">
        <w:rPr>
          <w:rFonts w:ascii="Calibri" w:hAnsi="Calibri" w:cs="Calibri"/>
          <w:b/>
          <w:sz w:val="24"/>
        </w:rPr>
        <w:t>Zamawiającym</w:t>
      </w:r>
      <w:r w:rsidRPr="007012A2">
        <w:rPr>
          <w:rFonts w:ascii="Calibri" w:hAnsi="Calibri" w:cs="Calibri"/>
          <w:sz w:val="24"/>
        </w:rPr>
        <w:t xml:space="preserve"> stosuje ceny niezgodne z § </w:t>
      </w:r>
      <w:r w:rsidR="008E502D" w:rsidRPr="007012A2">
        <w:rPr>
          <w:rFonts w:ascii="Calibri" w:hAnsi="Calibri" w:cs="Calibri"/>
          <w:sz w:val="24"/>
        </w:rPr>
        <w:t>8 ust. 1</w:t>
      </w:r>
      <w:r w:rsidRPr="007012A2">
        <w:rPr>
          <w:rFonts w:ascii="Calibri" w:hAnsi="Calibri" w:cs="Calibri"/>
          <w:sz w:val="24"/>
        </w:rPr>
        <w:t xml:space="preserve"> Umowy, pomimo wystosowania do </w:t>
      </w:r>
      <w:r w:rsidRPr="007012A2">
        <w:rPr>
          <w:rFonts w:ascii="Calibri" w:hAnsi="Calibri" w:cs="Calibri"/>
          <w:b/>
          <w:sz w:val="24"/>
        </w:rPr>
        <w:t>Wykonawcy</w:t>
      </w:r>
      <w:r w:rsidRPr="007012A2">
        <w:rPr>
          <w:rFonts w:ascii="Calibri" w:hAnsi="Calibri" w:cs="Calibri"/>
          <w:sz w:val="24"/>
        </w:rPr>
        <w:t xml:space="preserve"> pisemnego wezwania do zaprzestania naruszeń</w:t>
      </w:r>
      <w:r w:rsidR="007F5E63" w:rsidRPr="007012A2">
        <w:rPr>
          <w:rFonts w:ascii="Calibri" w:hAnsi="Calibri" w:cs="Calibri"/>
          <w:sz w:val="24"/>
        </w:rPr>
        <w:t xml:space="preserve"> Umowy i upływu wyznaczonego w tym celu, co najmniej </w:t>
      </w:r>
      <w:r w:rsidR="008E502D" w:rsidRPr="007012A2">
        <w:rPr>
          <w:rFonts w:ascii="Calibri" w:hAnsi="Calibri" w:cs="Calibri"/>
          <w:sz w:val="24"/>
        </w:rPr>
        <w:t>14</w:t>
      </w:r>
      <w:r w:rsidR="007F5E63" w:rsidRPr="007012A2">
        <w:rPr>
          <w:rFonts w:ascii="Calibri" w:hAnsi="Calibri" w:cs="Calibri"/>
          <w:sz w:val="24"/>
        </w:rPr>
        <w:t xml:space="preserve"> dniowego terminu dodatkowego,</w:t>
      </w:r>
    </w:p>
    <w:p w:rsidR="00C80140" w:rsidRDefault="00C80140" w:rsidP="00E34CF9">
      <w:pPr>
        <w:numPr>
          <w:ilvl w:val="0"/>
          <w:numId w:val="14"/>
        </w:numPr>
        <w:tabs>
          <w:tab w:val="num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 w:rsidRPr="007012A2">
        <w:rPr>
          <w:rFonts w:ascii="Calibri" w:hAnsi="Calibri" w:cs="Calibri"/>
          <w:b/>
          <w:sz w:val="24"/>
        </w:rPr>
        <w:t>Wykonawca</w:t>
      </w:r>
      <w:r w:rsidRPr="007012A2">
        <w:rPr>
          <w:rFonts w:ascii="Calibri" w:hAnsi="Calibri" w:cs="Calibri"/>
          <w:sz w:val="24"/>
        </w:rPr>
        <w:t xml:space="preserve"> w chwili zawarcia umowy podl</w:t>
      </w:r>
      <w:r w:rsidR="00DF05C5" w:rsidRPr="007012A2">
        <w:rPr>
          <w:rFonts w:ascii="Calibri" w:hAnsi="Calibri" w:cs="Calibri"/>
          <w:sz w:val="24"/>
        </w:rPr>
        <w:t>egał wykluczeniu z postępowania</w:t>
      </w:r>
      <w:r w:rsidR="000F28A7" w:rsidRPr="007012A2">
        <w:rPr>
          <w:rFonts w:ascii="Calibri" w:hAnsi="Calibri" w:cs="Calibri"/>
          <w:sz w:val="24"/>
        </w:rPr>
        <w:t xml:space="preserve"> na podstawie art. 24 ust</w:t>
      </w:r>
      <w:r w:rsidR="008C5A7C" w:rsidRPr="007012A2">
        <w:rPr>
          <w:rFonts w:ascii="Calibri" w:hAnsi="Calibri" w:cs="Calibri"/>
          <w:sz w:val="24"/>
        </w:rPr>
        <w:t>.</w:t>
      </w:r>
      <w:r w:rsidR="000F28A7" w:rsidRPr="007012A2">
        <w:rPr>
          <w:rFonts w:ascii="Calibri" w:hAnsi="Calibri" w:cs="Calibri"/>
          <w:sz w:val="24"/>
        </w:rPr>
        <w:t xml:space="preserve"> 1 </w:t>
      </w:r>
      <w:proofErr w:type="spellStart"/>
      <w:r w:rsidR="000F28A7" w:rsidRPr="007012A2">
        <w:rPr>
          <w:rFonts w:ascii="Calibri" w:hAnsi="Calibri" w:cs="Calibri"/>
          <w:sz w:val="24"/>
        </w:rPr>
        <w:t>Pzp</w:t>
      </w:r>
      <w:proofErr w:type="spellEnd"/>
      <w:r w:rsidRPr="007012A2">
        <w:rPr>
          <w:rFonts w:ascii="Calibri" w:hAnsi="Calibri" w:cs="Calibri"/>
          <w:sz w:val="24"/>
        </w:rPr>
        <w:t>.</w:t>
      </w:r>
    </w:p>
    <w:p w:rsidR="00ED3655" w:rsidRPr="007012A2" w:rsidRDefault="00ED3655" w:rsidP="00ED3655">
      <w:pPr>
        <w:overflowPunct w:val="0"/>
        <w:autoSpaceDE w:val="0"/>
        <w:autoSpaceDN w:val="0"/>
        <w:adjustRightInd w:val="0"/>
        <w:spacing w:after="60" w:line="280" w:lineRule="atLeast"/>
        <w:ind w:left="1134"/>
        <w:jc w:val="both"/>
        <w:textAlignment w:val="baseline"/>
        <w:rPr>
          <w:rFonts w:ascii="Calibri" w:hAnsi="Calibri" w:cs="Calibri"/>
          <w:sz w:val="24"/>
        </w:rPr>
      </w:pPr>
    </w:p>
    <w:p w:rsidR="00ED3655" w:rsidRDefault="00ED3655" w:rsidP="00E34CF9">
      <w:pPr>
        <w:numPr>
          <w:ilvl w:val="0"/>
          <w:numId w:val="33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425"/>
        <w:jc w:val="both"/>
        <w:textAlignment w:val="baseline"/>
        <w:rPr>
          <w:rFonts w:ascii="Calibri" w:hAnsi="Calibri" w:cs="Calibri"/>
          <w:sz w:val="24"/>
        </w:rPr>
      </w:pPr>
      <w:bookmarkStart w:id="2" w:name="_GoBack"/>
      <w:bookmarkEnd w:id="2"/>
      <w:r>
        <w:rPr>
          <w:rFonts w:ascii="Calibri" w:hAnsi="Calibri" w:cs="Calibri"/>
          <w:sz w:val="24"/>
        </w:rPr>
        <w:t>Rozwiązanie umowy sprzedaży nastąpi z dniem rozwiązania umowy o świadczenie usług dystrybucji.</w:t>
      </w:r>
    </w:p>
    <w:p w:rsidR="00222ACC" w:rsidRPr="002403CD" w:rsidRDefault="003C6CDD" w:rsidP="00E34CF9">
      <w:pPr>
        <w:numPr>
          <w:ilvl w:val="0"/>
          <w:numId w:val="33"/>
        </w:numPr>
        <w:tabs>
          <w:tab w:val="clear" w:pos="360"/>
          <w:tab w:val="num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425"/>
        <w:jc w:val="both"/>
        <w:textAlignment w:val="baseline"/>
        <w:rPr>
          <w:rFonts w:ascii="Calibri" w:hAnsi="Calibri" w:cs="Calibri"/>
          <w:sz w:val="24"/>
        </w:rPr>
      </w:pPr>
      <w:r w:rsidRPr="007012A2">
        <w:rPr>
          <w:rFonts w:ascii="Calibri" w:hAnsi="Calibri" w:cs="Calibri"/>
          <w:sz w:val="24"/>
        </w:rPr>
        <w:t>Niezależnie od przypadków opisanych w ust.</w:t>
      </w:r>
      <w:r w:rsidR="00F93712" w:rsidRPr="007012A2">
        <w:rPr>
          <w:rFonts w:ascii="Calibri" w:hAnsi="Calibri" w:cs="Calibri"/>
          <w:sz w:val="24"/>
        </w:rPr>
        <w:t xml:space="preserve"> </w:t>
      </w:r>
      <w:r w:rsidR="0006698D" w:rsidRPr="007012A2">
        <w:rPr>
          <w:rFonts w:ascii="Calibri" w:hAnsi="Calibri" w:cs="Calibri"/>
          <w:sz w:val="24"/>
        </w:rPr>
        <w:t>2</w:t>
      </w:r>
      <w:r w:rsidR="00F93712" w:rsidRPr="007012A2">
        <w:rPr>
          <w:rFonts w:ascii="Calibri" w:hAnsi="Calibri" w:cs="Calibri"/>
          <w:sz w:val="24"/>
        </w:rPr>
        <w:t xml:space="preserve"> powyżej</w:t>
      </w:r>
      <w:r w:rsidR="007A2536" w:rsidRPr="007012A2">
        <w:rPr>
          <w:rFonts w:ascii="Calibri" w:hAnsi="Calibri" w:cs="Calibri"/>
          <w:sz w:val="24"/>
        </w:rPr>
        <w:t xml:space="preserve">, w </w:t>
      </w:r>
      <w:r w:rsidR="00222ACC" w:rsidRPr="007012A2">
        <w:rPr>
          <w:rFonts w:ascii="Calibri" w:hAnsi="Calibri" w:cs="Calibri"/>
          <w:sz w:val="24"/>
        </w:rPr>
        <w:t xml:space="preserve">razie zaistnienia istotnej zmiany okoliczności powodującej, że wykonanie Umowy </w:t>
      </w:r>
      <w:r w:rsidR="007C03E3" w:rsidRPr="007012A2">
        <w:rPr>
          <w:rFonts w:ascii="Calibri" w:hAnsi="Calibri" w:cs="Calibri"/>
          <w:sz w:val="24"/>
        </w:rPr>
        <w:t>(części lub całości) nie leży w </w:t>
      </w:r>
      <w:r w:rsidR="00222ACC" w:rsidRPr="007012A2">
        <w:rPr>
          <w:rFonts w:ascii="Calibri" w:hAnsi="Calibri" w:cs="Calibri"/>
          <w:sz w:val="24"/>
        </w:rPr>
        <w:t>interesie publicznym, czego nie można było prze</w:t>
      </w:r>
      <w:r w:rsidR="00956748" w:rsidRPr="007012A2">
        <w:rPr>
          <w:rFonts w:ascii="Calibri" w:hAnsi="Calibri" w:cs="Calibri"/>
          <w:sz w:val="24"/>
        </w:rPr>
        <w:t>widzieć w chwili zawarcia Umowy</w:t>
      </w:r>
      <w:r w:rsidR="00222ACC" w:rsidRPr="007012A2">
        <w:rPr>
          <w:rFonts w:ascii="Calibri" w:hAnsi="Calibri" w:cs="Calibri"/>
          <w:sz w:val="24"/>
        </w:rPr>
        <w:t xml:space="preserve"> </w:t>
      </w:r>
      <w:r w:rsidR="000A0145" w:rsidRPr="007012A2">
        <w:rPr>
          <w:rFonts w:ascii="Calibri" w:hAnsi="Calibri" w:cs="Calibri"/>
          <w:sz w:val="24"/>
        </w:rPr>
        <w:t>lub  dalsze wykonywanie Umowy może zagrozić istotnemu interesowi państwa</w:t>
      </w:r>
      <w:r w:rsidR="00956748" w:rsidRPr="007012A2">
        <w:rPr>
          <w:rFonts w:ascii="Calibri" w:hAnsi="Calibri" w:cs="Calibri"/>
          <w:sz w:val="24"/>
        </w:rPr>
        <w:t>,</w:t>
      </w:r>
      <w:r w:rsidR="000A0145" w:rsidRPr="007012A2">
        <w:rPr>
          <w:rFonts w:ascii="Calibri" w:hAnsi="Calibri" w:cs="Calibri"/>
          <w:sz w:val="24"/>
        </w:rPr>
        <w:t xml:space="preserve"> lub bezpieczeństwu publicznemu, </w:t>
      </w:r>
      <w:r w:rsidR="00222ACC" w:rsidRPr="007012A2">
        <w:rPr>
          <w:rFonts w:ascii="Calibri" w:hAnsi="Calibri" w:cs="Calibri"/>
          <w:b/>
          <w:sz w:val="24"/>
        </w:rPr>
        <w:t>Zamawiający</w:t>
      </w:r>
      <w:r w:rsidR="009B3EFE" w:rsidRPr="007012A2">
        <w:rPr>
          <w:rFonts w:ascii="Calibri" w:hAnsi="Calibri" w:cs="Calibri"/>
          <w:b/>
          <w:sz w:val="24"/>
        </w:rPr>
        <w:t xml:space="preserve"> </w:t>
      </w:r>
      <w:r w:rsidR="00222ACC" w:rsidRPr="007012A2">
        <w:rPr>
          <w:rFonts w:ascii="Calibri" w:hAnsi="Calibri" w:cs="Calibri"/>
          <w:sz w:val="24"/>
        </w:rPr>
        <w:t>mo</w:t>
      </w:r>
      <w:r w:rsidR="005A58D8" w:rsidRPr="007012A2">
        <w:rPr>
          <w:rFonts w:ascii="Calibri" w:hAnsi="Calibri" w:cs="Calibri"/>
          <w:sz w:val="24"/>
        </w:rPr>
        <w:t>że</w:t>
      </w:r>
      <w:r w:rsidR="00222ACC" w:rsidRPr="007012A2">
        <w:rPr>
          <w:rFonts w:ascii="Calibri" w:hAnsi="Calibri" w:cs="Calibri"/>
          <w:sz w:val="24"/>
        </w:rPr>
        <w:t xml:space="preserve"> odstąpić od Umowy (części lub całości) w terminie 30 dni od </w:t>
      </w:r>
      <w:r w:rsidR="000A0145" w:rsidRPr="007012A2">
        <w:rPr>
          <w:rFonts w:ascii="Calibri" w:hAnsi="Calibri" w:cs="Calibri"/>
          <w:sz w:val="24"/>
        </w:rPr>
        <w:t xml:space="preserve">dnia </w:t>
      </w:r>
      <w:r w:rsidR="00222ACC" w:rsidRPr="007012A2">
        <w:rPr>
          <w:rFonts w:ascii="Calibri" w:hAnsi="Calibri" w:cs="Calibri"/>
          <w:sz w:val="24"/>
        </w:rPr>
        <w:t xml:space="preserve">powzięcia wiadomości o powyższych okolicznościach. W takim przypadku </w:t>
      </w:r>
      <w:r w:rsidR="00222ACC" w:rsidRPr="007012A2">
        <w:rPr>
          <w:rFonts w:ascii="Calibri" w:hAnsi="Calibri" w:cs="Calibri"/>
          <w:b/>
          <w:sz w:val="24"/>
        </w:rPr>
        <w:t>Wykonawca</w:t>
      </w:r>
      <w:r w:rsidR="00222ACC" w:rsidRPr="007012A2">
        <w:rPr>
          <w:rFonts w:ascii="Calibri" w:hAnsi="Calibri" w:cs="Calibri"/>
          <w:sz w:val="24"/>
        </w:rPr>
        <w:t xml:space="preserve"> może żądać jedynie wynagrodzenia należnego mu z tytułu wykonania części </w:t>
      </w:r>
      <w:r w:rsidR="00956748" w:rsidRPr="007012A2">
        <w:rPr>
          <w:rFonts w:ascii="Calibri" w:hAnsi="Calibri" w:cs="Calibri"/>
          <w:sz w:val="24"/>
        </w:rPr>
        <w:t>U</w:t>
      </w:r>
      <w:r w:rsidR="00222ACC" w:rsidRPr="007012A2">
        <w:rPr>
          <w:rFonts w:ascii="Calibri" w:hAnsi="Calibri" w:cs="Calibri"/>
          <w:sz w:val="24"/>
        </w:rPr>
        <w:t>mowy.</w:t>
      </w:r>
    </w:p>
    <w:p w:rsidR="00614488" w:rsidRPr="002403CD" w:rsidRDefault="00614488" w:rsidP="00E34CF9">
      <w:pPr>
        <w:spacing w:after="240" w:line="280" w:lineRule="atLeast"/>
        <w:rPr>
          <w:rFonts w:ascii="Calibri" w:hAnsi="Calibri" w:cs="Calibri"/>
          <w:b/>
          <w:sz w:val="24"/>
        </w:rPr>
      </w:pPr>
    </w:p>
    <w:p w:rsidR="00D54C81" w:rsidRPr="002403CD" w:rsidRDefault="009D4DBA" w:rsidP="00E34CF9">
      <w:pPr>
        <w:spacing w:after="120" w:line="280" w:lineRule="atLeast"/>
        <w:jc w:val="center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b/>
          <w:sz w:val="24"/>
        </w:rPr>
        <w:t>§13</w:t>
      </w:r>
      <w:r w:rsidR="00D54C81" w:rsidRPr="002403CD">
        <w:rPr>
          <w:rFonts w:ascii="Calibri" w:hAnsi="Calibri" w:cs="Calibri"/>
          <w:b/>
          <w:sz w:val="24"/>
        </w:rPr>
        <w:br/>
        <w:t>Zmiany postanowień Umowy</w:t>
      </w:r>
    </w:p>
    <w:p w:rsidR="00741A33" w:rsidRPr="002403CD" w:rsidRDefault="00D767CF" w:rsidP="00E34CF9">
      <w:pPr>
        <w:numPr>
          <w:ilvl w:val="0"/>
          <w:numId w:val="22"/>
        </w:numPr>
        <w:spacing w:after="60" w:line="280" w:lineRule="atLeast"/>
        <w:ind w:left="567" w:hanging="567"/>
        <w:jc w:val="both"/>
        <w:rPr>
          <w:rFonts w:ascii="Calibri" w:hAnsi="Calibri" w:cs="Calibri"/>
          <w:sz w:val="24"/>
        </w:rPr>
      </w:pPr>
      <w:r w:rsidRPr="00D767CF">
        <w:rPr>
          <w:rFonts w:ascii="Calibri" w:hAnsi="Calibri" w:cs="Calibri"/>
          <w:b/>
          <w:sz w:val="24"/>
        </w:rPr>
        <w:t>Zamawiający</w:t>
      </w:r>
      <w:r w:rsidRPr="00D767CF">
        <w:rPr>
          <w:rFonts w:ascii="Calibri" w:hAnsi="Calibri" w:cs="Calibri"/>
          <w:sz w:val="24"/>
        </w:rPr>
        <w:t xml:space="preserve"> dopuszcza wprowadzenie zmian w treści Umowy</w:t>
      </w:r>
      <w:r w:rsidR="00696225" w:rsidRPr="002403CD">
        <w:rPr>
          <w:rFonts w:ascii="Calibri" w:hAnsi="Calibri" w:cs="Calibri"/>
          <w:sz w:val="24"/>
        </w:rPr>
        <w:t xml:space="preserve"> w </w:t>
      </w:r>
      <w:r w:rsidRPr="002403CD">
        <w:rPr>
          <w:rFonts w:ascii="Calibri" w:hAnsi="Calibri" w:cs="Calibri"/>
          <w:sz w:val="24"/>
        </w:rPr>
        <w:t xml:space="preserve">zakresie </w:t>
      </w:r>
      <w:r w:rsidR="007A3307" w:rsidRPr="002403CD">
        <w:rPr>
          <w:rFonts w:ascii="Calibri" w:hAnsi="Calibri" w:cs="Calibri"/>
          <w:sz w:val="24"/>
        </w:rPr>
        <w:t>z</w:t>
      </w:r>
      <w:r w:rsidR="00741A33" w:rsidRPr="002403CD">
        <w:rPr>
          <w:rFonts w:ascii="Calibri" w:hAnsi="Calibri" w:cs="Calibri"/>
          <w:sz w:val="24"/>
        </w:rPr>
        <w:t>miany jednostkowej ceny za 1 MWh brutto wyłącznie w przypadku:</w:t>
      </w:r>
    </w:p>
    <w:p w:rsidR="00741A33" w:rsidRPr="002403CD" w:rsidRDefault="00741A33" w:rsidP="00E34CF9">
      <w:pPr>
        <w:numPr>
          <w:ilvl w:val="0"/>
          <w:numId w:val="20"/>
        </w:numPr>
        <w:tabs>
          <w:tab w:val="left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>ustawowej zmiany stawki podatku VAT</w:t>
      </w:r>
      <w:r w:rsidR="00487F6B">
        <w:rPr>
          <w:rFonts w:ascii="Calibri" w:hAnsi="Calibri" w:cs="Calibri"/>
          <w:sz w:val="24"/>
        </w:rPr>
        <w:t>,</w:t>
      </w:r>
      <w:r w:rsidRPr="002403CD">
        <w:rPr>
          <w:rFonts w:ascii="Calibri" w:hAnsi="Calibri" w:cs="Calibri"/>
          <w:sz w:val="24"/>
        </w:rPr>
        <w:t xml:space="preserve"> </w:t>
      </w:r>
    </w:p>
    <w:p w:rsidR="00487F6B" w:rsidRDefault="00741A33" w:rsidP="00E34CF9">
      <w:pPr>
        <w:numPr>
          <w:ilvl w:val="0"/>
          <w:numId w:val="20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>ustawowej zmiany opodatkowania energii elektrycznej podatkiem akcyzowym</w:t>
      </w:r>
      <w:r w:rsidR="00487F6B">
        <w:rPr>
          <w:rFonts w:ascii="Calibri" w:hAnsi="Calibri" w:cs="Calibri"/>
          <w:sz w:val="24"/>
        </w:rPr>
        <w:t>,</w:t>
      </w:r>
    </w:p>
    <w:p w:rsidR="00741A33" w:rsidRPr="0006698D" w:rsidRDefault="00FE7016" w:rsidP="00E34CF9">
      <w:pPr>
        <w:numPr>
          <w:ilvl w:val="0"/>
          <w:numId w:val="20"/>
        </w:numPr>
        <w:tabs>
          <w:tab w:val="left" w:pos="567"/>
          <w:tab w:val="left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jc w:val="both"/>
        <w:textAlignment w:val="baseline"/>
        <w:rPr>
          <w:rFonts w:ascii="Calibri" w:hAnsi="Calibri" w:cs="Calibri"/>
          <w:sz w:val="24"/>
        </w:rPr>
      </w:pPr>
      <w:r w:rsidRPr="0006698D">
        <w:rPr>
          <w:rFonts w:ascii="Calibri" w:hAnsi="Calibri" w:cs="Calibri"/>
          <w:sz w:val="24"/>
        </w:rPr>
        <w:t xml:space="preserve">zmiany ustawowej, wprowadzającej nową daninę publiczną obciążającą bezpośrednio energię elektryczną sprzedawaną </w:t>
      </w:r>
      <w:r w:rsidR="0006698D" w:rsidRPr="0006698D">
        <w:rPr>
          <w:rFonts w:ascii="Calibri" w:hAnsi="Calibri" w:cs="Calibri"/>
          <w:sz w:val="24"/>
        </w:rPr>
        <w:t>O</w:t>
      </w:r>
      <w:r w:rsidRPr="0006698D">
        <w:rPr>
          <w:rFonts w:ascii="Calibri" w:hAnsi="Calibri" w:cs="Calibri"/>
          <w:sz w:val="24"/>
        </w:rPr>
        <w:t>dbiorcom końcowym, której nie można było uwzględnić w dacie składania Oferty.</w:t>
      </w:r>
      <w:r w:rsidR="00487F6B" w:rsidRPr="0006698D">
        <w:rPr>
          <w:rFonts w:ascii="Calibri" w:hAnsi="Calibri" w:cs="Calibri"/>
          <w:sz w:val="24"/>
        </w:rPr>
        <w:t xml:space="preserve"> </w:t>
      </w:r>
      <w:r w:rsidR="00741A33" w:rsidRPr="0006698D">
        <w:rPr>
          <w:rFonts w:ascii="Calibri" w:hAnsi="Calibri" w:cs="Calibri"/>
          <w:sz w:val="24"/>
        </w:rPr>
        <w:t xml:space="preserve"> </w:t>
      </w:r>
    </w:p>
    <w:p w:rsidR="00C61770" w:rsidRPr="002403CD" w:rsidRDefault="001C1EB0" w:rsidP="00E34CF9">
      <w:pPr>
        <w:numPr>
          <w:ilvl w:val="0"/>
          <w:numId w:val="22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1C1EB0">
        <w:rPr>
          <w:rFonts w:ascii="Calibri" w:hAnsi="Calibri" w:cs="Calibri"/>
          <w:sz w:val="24"/>
          <w:lang w:bidi="pl-PL"/>
        </w:rPr>
        <w:t xml:space="preserve">Ceny energii elektrycznej pozostaną niezmienne w okresie obowiązywania umowy, za wyjątkiem nowelizacji przepisów skutkujących zmianą kwoty podatku VAT lub podatku akcyzowego. Ceny energii elektrycznej zostają powiększone o kwotę wynikającą z obowiązków nałożonych właściwymi przepisami, od dnia ich wejścia w życie, bez konieczności sporządzenia aneksu do </w:t>
      </w:r>
      <w:r>
        <w:rPr>
          <w:rFonts w:ascii="Calibri" w:hAnsi="Calibri" w:cs="Calibri"/>
          <w:sz w:val="24"/>
          <w:lang w:bidi="pl-PL"/>
        </w:rPr>
        <w:t>umowy.</w:t>
      </w:r>
    </w:p>
    <w:p w:rsidR="00C61770" w:rsidRPr="002403CD" w:rsidRDefault="00FE7016" w:rsidP="00E34CF9">
      <w:pPr>
        <w:numPr>
          <w:ilvl w:val="0"/>
          <w:numId w:val="22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Z</w:t>
      </w:r>
      <w:r w:rsidR="00C61770" w:rsidRPr="002403CD">
        <w:rPr>
          <w:rFonts w:ascii="Calibri" w:hAnsi="Calibri" w:cs="Calibri"/>
          <w:sz w:val="24"/>
        </w:rPr>
        <w:t xml:space="preserve">miany </w:t>
      </w:r>
      <w:r>
        <w:rPr>
          <w:rFonts w:ascii="Calibri" w:hAnsi="Calibri" w:cs="Calibri"/>
          <w:sz w:val="24"/>
        </w:rPr>
        <w:t xml:space="preserve">z przyczyn określonych w ust. 1 </w:t>
      </w:r>
      <w:r w:rsidR="00C61770" w:rsidRPr="002403CD">
        <w:rPr>
          <w:rFonts w:ascii="Calibri" w:hAnsi="Calibri" w:cs="Calibri"/>
          <w:sz w:val="24"/>
        </w:rPr>
        <w:t xml:space="preserve">nastąpić mogą wyłącznie o </w:t>
      </w:r>
      <w:r w:rsidR="00FE1AFD">
        <w:rPr>
          <w:rFonts w:ascii="Calibri" w:hAnsi="Calibri" w:cs="Calibri"/>
          <w:sz w:val="24"/>
        </w:rPr>
        <w:t xml:space="preserve">maksymalną </w:t>
      </w:r>
      <w:r w:rsidR="00C61770" w:rsidRPr="002403CD">
        <w:rPr>
          <w:rFonts w:ascii="Calibri" w:hAnsi="Calibri" w:cs="Calibri"/>
          <w:sz w:val="24"/>
        </w:rPr>
        <w:t xml:space="preserve">kwotę wynikającą </w:t>
      </w:r>
      <w:r w:rsidR="001B7295">
        <w:rPr>
          <w:rFonts w:ascii="Calibri" w:hAnsi="Calibri" w:cs="Calibri"/>
          <w:sz w:val="24"/>
        </w:rPr>
        <w:t>wprost ze zmienianych lub nowych ustaw.</w:t>
      </w:r>
      <w:r w:rsidR="00C61770" w:rsidRPr="002403CD">
        <w:rPr>
          <w:rFonts w:ascii="Calibri" w:hAnsi="Calibri" w:cs="Calibri"/>
          <w:sz w:val="24"/>
        </w:rPr>
        <w:t xml:space="preserve"> </w:t>
      </w:r>
    </w:p>
    <w:p w:rsidR="00D767CF" w:rsidRPr="002403CD" w:rsidRDefault="00FE7016" w:rsidP="00E34CF9">
      <w:pPr>
        <w:numPr>
          <w:ilvl w:val="0"/>
          <w:numId w:val="22"/>
        </w:numPr>
        <w:tabs>
          <w:tab w:val="left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Niezależnie od ust.</w:t>
      </w:r>
      <w:r w:rsidR="00D767CF" w:rsidRPr="00D767CF">
        <w:rPr>
          <w:rFonts w:ascii="Calibri" w:hAnsi="Calibri" w:cs="Calibri"/>
          <w:sz w:val="24"/>
        </w:rPr>
        <w:t xml:space="preserve"> 1 powyżej</w:t>
      </w:r>
      <w:r w:rsidR="00D767CF">
        <w:rPr>
          <w:rFonts w:ascii="Calibri" w:hAnsi="Calibri" w:cs="Calibri"/>
          <w:b/>
          <w:sz w:val="24"/>
        </w:rPr>
        <w:t xml:space="preserve">, </w:t>
      </w:r>
      <w:r w:rsidR="00D767CF" w:rsidRPr="00D767CF">
        <w:rPr>
          <w:rFonts w:ascii="Calibri" w:hAnsi="Calibri" w:cs="Calibri"/>
          <w:b/>
          <w:sz w:val="24"/>
        </w:rPr>
        <w:t>Zamawiający</w:t>
      </w:r>
      <w:r w:rsidR="00D767CF" w:rsidRPr="00D767CF">
        <w:rPr>
          <w:rFonts w:ascii="Calibri" w:hAnsi="Calibri" w:cs="Calibri"/>
          <w:sz w:val="24"/>
        </w:rPr>
        <w:t xml:space="preserve"> dopuszcza wprowadzenie zmian w treści Umowy</w:t>
      </w:r>
      <w:r w:rsidR="00D767CF">
        <w:rPr>
          <w:rFonts w:ascii="Calibri" w:hAnsi="Calibri" w:cs="Calibri"/>
          <w:sz w:val="24"/>
        </w:rPr>
        <w:t xml:space="preserve"> w przypadku:</w:t>
      </w:r>
    </w:p>
    <w:p w:rsidR="00204765" w:rsidRPr="002403CD" w:rsidRDefault="00AE168F" w:rsidP="00E34CF9">
      <w:pPr>
        <w:numPr>
          <w:ilvl w:val="0"/>
          <w:numId w:val="18"/>
        </w:numPr>
        <w:autoSpaceDE w:val="0"/>
        <w:autoSpaceDN w:val="0"/>
        <w:adjustRightInd w:val="0"/>
        <w:spacing w:after="60" w:line="280" w:lineRule="atLeast"/>
        <w:ind w:left="1134" w:hanging="567"/>
        <w:jc w:val="both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>zmiany ilości P</w:t>
      </w:r>
      <w:r w:rsidR="00204765" w:rsidRPr="002403CD">
        <w:rPr>
          <w:rFonts w:ascii="Calibri" w:hAnsi="Calibri" w:cs="Calibri"/>
          <w:sz w:val="24"/>
        </w:rPr>
        <w:t>unktów poboru</w:t>
      </w:r>
      <w:r w:rsidRPr="002403CD">
        <w:rPr>
          <w:rFonts w:ascii="Calibri" w:hAnsi="Calibri" w:cs="Calibri"/>
          <w:sz w:val="24"/>
        </w:rPr>
        <w:t xml:space="preserve">, przy czym zmiana </w:t>
      </w:r>
      <w:r w:rsidR="001B7295">
        <w:rPr>
          <w:rFonts w:ascii="Calibri" w:hAnsi="Calibri" w:cs="Calibri"/>
          <w:sz w:val="24"/>
        </w:rPr>
        <w:t xml:space="preserve">ta </w:t>
      </w:r>
      <w:r w:rsidR="00204765" w:rsidRPr="002403CD">
        <w:rPr>
          <w:rFonts w:ascii="Calibri" w:hAnsi="Calibri" w:cs="Calibri"/>
          <w:sz w:val="24"/>
        </w:rPr>
        <w:t>wynikać może</w:t>
      </w:r>
      <w:r w:rsidR="00B30DAF" w:rsidRPr="002403CD">
        <w:rPr>
          <w:rFonts w:ascii="Calibri" w:hAnsi="Calibri" w:cs="Calibri"/>
          <w:sz w:val="24"/>
        </w:rPr>
        <w:t xml:space="preserve"> np.</w:t>
      </w:r>
      <w:r w:rsidRPr="002403CD">
        <w:rPr>
          <w:rFonts w:ascii="Calibri" w:hAnsi="Calibri" w:cs="Calibri"/>
          <w:sz w:val="24"/>
        </w:rPr>
        <w:t xml:space="preserve"> z </w:t>
      </w:r>
      <w:r w:rsidR="00B57AE4">
        <w:rPr>
          <w:rFonts w:ascii="Calibri" w:hAnsi="Calibri" w:cs="Calibri"/>
          <w:sz w:val="24"/>
        </w:rPr>
        <w:t>likwidacji</w:t>
      </w:r>
      <w:r w:rsidRPr="002403CD">
        <w:rPr>
          <w:rFonts w:ascii="Calibri" w:hAnsi="Calibri" w:cs="Calibri"/>
          <w:sz w:val="24"/>
        </w:rPr>
        <w:t xml:space="preserve"> P</w:t>
      </w:r>
      <w:r w:rsidR="00204765" w:rsidRPr="002403CD">
        <w:rPr>
          <w:rFonts w:ascii="Calibri" w:hAnsi="Calibri" w:cs="Calibri"/>
          <w:sz w:val="24"/>
        </w:rPr>
        <w:t>unktu poboru</w:t>
      </w:r>
      <w:r w:rsidR="00FB2A2B" w:rsidRPr="002403CD">
        <w:rPr>
          <w:rFonts w:ascii="Calibri" w:hAnsi="Calibri" w:cs="Calibri"/>
          <w:sz w:val="24"/>
        </w:rPr>
        <w:t xml:space="preserve"> w okresie trwania Umowy</w:t>
      </w:r>
      <w:r w:rsidR="004A3B60" w:rsidRPr="002403CD">
        <w:rPr>
          <w:rFonts w:ascii="Calibri" w:hAnsi="Calibri" w:cs="Calibri"/>
          <w:sz w:val="24"/>
        </w:rPr>
        <w:t xml:space="preserve">, podłączenia </w:t>
      </w:r>
      <w:r w:rsidR="00B57AE4">
        <w:rPr>
          <w:rFonts w:ascii="Calibri" w:hAnsi="Calibri" w:cs="Calibri"/>
          <w:sz w:val="24"/>
        </w:rPr>
        <w:t xml:space="preserve">nowego </w:t>
      </w:r>
      <w:r w:rsidRPr="002403CD">
        <w:rPr>
          <w:rFonts w:ascii="Calibri" w:hAnsi="Calibri" w:cs="Calibri"/>
          <w:sz w:val="24"/>
        </w:rPr>
        <w:t>P</w:t>
      </w:r>
      <w:r w:rsidR="004A3B60" w:rsidRPr="002403CD">
        <w:rPr>
          <w:rFonts w:ascii="Calibri" w:hAnsi="Calibri" w:cs="Calibri"/>
          <w:sz w:val="24"/>
        </w:rPr>
        <w:t>unktu poboru</w:t>
      </w:r>
      <w:r w:rsidR="00DF5742" w:rsidRPr="002403CD">
        <w:rPr>
          <w:rFonts w:ascii="Calibri" w:hAnsi="Calibri" w:cs="Calibri"/>
          <w:sz w:val="24"/>
        </w:rPr>
        <w:t>,</w:t>
      </w:r>
      <w:r w:rsidR="00FB2A2B" w:rsidRPr="002403CD">
        <w:rPr>
          <w:rFonts w:ascii="Calibri" w:hAnsi="Calibri" w:cs="Calibri"/>
          <w:sz w:val="24"/>
        </w:rPr>
        <w:t xml:space="preserve"> włączenia do eksploatacji lub</w:t>
      </w:r>
      <w:r w:rsidR="00DF5742" w:rsidRPr="002403CD">
        <w:rPr>
          <w:rFonts w:ascii="Calibri" w:hAnsi="Calibri" w:cs="Calibri"/>
          <w:sz w:val="24"/>
        </w:rPr>
        <w:t xml:space="preserve"> zmiany stanu prawnego </w:t>
      </w:r>
      <w:r w:rsidR="00D35E74" w:rsidRPr="002403CD">
        <w:rPr>
          <w:rFonts w:ascii="Calibri" w:hAnsi="Calibri" w:cs="Calibri"/>
          <w:sz w:val="24"/>
        </w:rPr>
        <w:t>P</w:t>
      </w:r>
      <w:r w:rsidR="00DF5742" w:rsidRPr="002403CD">
        <w:rPr>
          <w:rFonts w:ascii="Calibri" w:hAnsi="Calibri" w:cs="Calibri"/>
          <w:sz w:val="24"/>
        </w:rPr>
        <w:t>unktu poboru</w:t>
      </w:r>
      <w:r w:rsidR="00FB2A2B" w:rsidRPr="002403CD">
        <w:rPr>
          <w:rFonts w:ascii="Calibri" w:hAnsi="Calibri" w:cs="Calibri"/>
          <w:sz w:val="24"/>
        </w:rPr>
        <w:t xml:space="preserve"> (w tym </w:t>
      </w:r>
      <w:r w:rsidR="00B57AE4">
        <w:rPr>
          <w:rFonts w:ascii="Calibri" w:hAnsi="Calibri" w:cs="Calibri"/>
          <w:sz w:val="24"/>
        </w:rPr>
        <w:t xml:space="preserve">jego </w:t>
      </w:r>
      <w:r w:rsidR="00FB2A2B" w:rsidRPr="002403CD">
        <w:rPr>
          <w:rFonts w:ascii="Calibri" w:hAnsi="Calibri" w:cs="Calibri"/>
          <w:sz w:val="24"/>
        </w:rPr>
        <w:t>przejęcia</w:t>
      </w:r>
      <w:r w:rsidR="00B57AE4">
        <w:rPr>
          <w:rFonts w:ascii="Calibri" w:hAnsi="Calibri" w:cs="Calibri"/>
          <w:sz w:val="24"/>
        </w:rPr>
        <w:t xml:space="preserve"> przez inny podmiot</w:t>
      </w:r>
      <w:r w:rsidR="00FB2A2B" w:rsidRPr="002403CD">
        <w:rPr>
          <w:rFonts w:ascii="Calibri" w:hAnsi="Calibri" w:cs="Calibri"/>
          <w:sz w:val="24"/>
        </w:rPr>
        <w:t>)</w:t>
      </w:r>
      <w:r w:rsidR="00B57AE4">
        <w:rPr>
          <w:rFonts w:ascii="Calibri" w:hAnsi="Calibri" w:cs="Calibri"/>
          <w:sz w:val="24"/>
        </w:rPr>
        <w:t>,</w:t>
      </w:r>
      <w:r w:rsidR="000D1F7E">
        <w:rPr>
          <w:rFonts w:ascii="Calibri" w:hAnsi="Calibri" w:cs="Calibri"/>
          <w:sz w:val="24"/>
        </w:rPr>
        <w:t xml:space="preserve"> zmiany grupy taryfowej OSD dla Punktów poboru,</w:t>
      </w:r>
      <w:r w:rsidR="00DF5742" w:rsidRPr="002403CD">
        <w:rPr>
          <w:rFonts w:ascii="Calibri" w:hAnsi="Calibri" w:cs="Calibri"/>
          <w:sz w:val="24"/>
        </w:rPr>
        <w:t xml:space="preserve"> zaistnienia przeszkód prawnych i formalnych uniemożliwiających przeprowadzenie procedury zmiany sprzedawcy</w:t>
      </w:r>
      <w:r w:rsidR="000E0B5C" w:rsidRPr="002403CD">
        <w:rPr>
          <w:rFonts w:ascii="Calibri" w:hAnsi="Calibri" w:cs="Calibri"/>
          <w:sz w:val="24"/>
        </w:rPr>
        <w:t>, w tym w przypadku zaistnienia przeszkód uniemożliwiających rozwiązanie dotychczas obowiązujących umów</w:t>
      </w:r>
      <w:r w:rsidR="005A58D8" w:rsidRPr="002403CD">
        <w:rPr>
          <w:rFonts w:ascii="Calibri" w:hAnsi="Calibri" w:cs="Calibri"/>
          <w:b/>
          <w:sz w:val="24"/>
        </w:rPr>
        <w:t>.</w:t>
      </w:r>
      <w:r w:rsidR="001745E1" w:rsidRPr="002403CD">
        <w:rPr>
          <w:rFonts w:ascii="Calibri" w:hAnsi="Calibri" w:cs="Calibri"/>
          <w:sz w:val="24"/>
        </w:rPr>
        <w:t xml:space="preserve"> </w:t>
      </w:r>
      <w:r w:rsidR="00D35E74" w:rsidRPr="001B7295">
        <w:rPr>
          <w:rFonts w:ascii="Calibri" w:hAnsi="Calibri" w:cs="Calibri"/>
          <w:sz w:val="24"/>
        </w:rPr>
        <w:t>Zwiększenie ilości P</w:t>
      </w:r>
      <w:r w:rsidR="001745E1" w:rsidRPr="001B7295">
        <w:rPr>
          <w:rFonts w:ascii="Calibri" w:hAnsi="Calibri" w:cs="Calibri"/>
          <w:sz w:val="24"/>
        </w:rPr>
        <w:t>unktów poboru możliwe jest jedynie w obrębie grup taryfowych</w:t>
      </w:r>
      <w:r w:rsidR="00B57AE4" w:rsidRPr="001B7295">
        <w:rPr>
          <w:rFonts w:ascii="Calibri" w:hAnsi="Calibri" w:cs="Calibri"/>
          <w:sz w:val="24"/>
        </w:rPr>
        <w:t xml:space="preserve"> OSD</w:t>
      </w:r>
      <w:r w:rsidR="000E1084">
        <w:rPr>
          <w:rFonts w:ascii="Calibri" w:hAnsi="Calibri" w:cs="Calibri"/>
          <w:sz w:val="24"/>
        </w:rPr>
        <w:t>, które zostały ujęte w S</w:t>
      </w:r>
      <w:r w:rsidR="001745E1" w:rsidRPr="001B7295">
        <w:rPr>
          <w:rFonts w:ascii="Calibri" w:hAnsi="Calibri" w:cs="Calibri"/>
          <w:sz w:val="24"/>
        </w:rPr>
        <w:t>WZ oraz Załączniku</w:t>
      </w:r>
      <w:r w:rsidR="0047352A" w:rsidRPr="001B7295">
        <w:rPr>
          <w:rFonts w:ascii="Calibri" w:hAnsi="Calibri" w:cs="Calibri"/>
          <w:sz w:val="24"/>
        </w:rPr>
        <w:t xml:space="preserve"> nr </w:t>
      </w:r>
      <w:r w:rsidR="008C3EF2" w:rsidRPr="001B7295">
        <w:rPr>
          <w:rFonts w:ascii="Calibri" w:hAnsi="Calibri" w:cs="Calibri"/>
          <w:sz w:val="24"/>
        </w:rPr>
        <w:t>1</w:t>
      </w:r>
      <w:r w:rsidR="003842F9" w:rsidRPr="001B7295">
        <w:rPr>
          <w:rFonts w:ascii="Calibri" w:hAnsi="Calibri" w:cs="Calibri"/>
          <w:sz w:val="24"/>
        </w:rPr>
        <w:t xml:space="preserve"> do Umowy</w:t>
      </w:r>
      <w:r w:rsidR="008C3EF2" w:rsidRPr="001B7295">
        <w:rPr>
          <w:rFonts w:ascii="Calibri" w:hAnsi="Calibri" w:cs="Calibri"/>
          <w:sz w:val="24"/>
        </w:rPr>
        <w:t>.</w:t>
      </w:r>
      <w:r w:rsidR="00FB2A2B" w:rsidRPr="002403CD">
        <w:rPr>
          <w:rFonts w:ascii="Calibri" w:hAnsi="Calibri" w:cs="Calibri"/>
          <w:sz w:val="24"/>
        </w:rPr>
        <w:t xml:space="preserve">  </w:t>
      </w:r>
    </w:p>
    <w:p w:rsidR="00AA1ABB" w:rsidRPr="00206C09" w:rsidRDefault="00D35E74" w:rsidP="00E34CF9">
      <w:pPr>
        <w:pStyle w:val="Tekstpodstawowywcity"/>
        <w:numPr>
          <w:ilvl w:val="0"/>
          <w:numId w:val="18"/>
        </w:numPr>
        <w:tabs>
          <w:tab w:val="clear" w:pos="851"/>
          <w:tab w:val="clear" w:pos="927"/>
          <w:tab w:val="left" w:pos="567"/>
        </w:tabs>
        <w:spacing w:after="60" w:line="280" w:lineRule="atLeast"/>
        <w:ind w:left="1134" w:right="-108" w:hanging="567"/>
        <w:rPr>
          <w:rFonts w:ascii="Calibri" w:hAnsi="Calibri" w:cs="Calibri"/>
          <w:b w:val="0"/>
          <w:sz w:val="24"/>
          <w:szCs w:val="24"/>
        </w:rPr>
      </w:pPr>
      <w:r w:rsidRPr="002403CD">
        <w:rPr>
          <w:rFonts w:ascii="Calibri" w:hAnsi="Calibri" w:cs="Calibri"/>
          <w:b w:val="0"/>
          <w:sz w:val="24"/>
          <w:szCs w:val="24"/>
        </w:rPr>
        <w:t>z</w:t>
      </w:r>
      <w:r w:rsidR="00FE069D">
        <w:rPr>
          <w:rFonts w:ascii="Calibri" w:hAnsi="Calibri" w:cs="Calibri"/>
          <w:b w:val="0"/>
          <w:sz w:val="24"/>
          <w:szCs w:val="24"/>
        </w:rPr>
        <w:t>miany</w:t>
      </w:r>
      <w:r w:rsidR="00AA1ABB" w:rsidRPr="002403CD">
        <w:rPr>
          <w:rFonts w:ascii="Calibri" w:hAnsi="Calibri" w:cs="Calibri"/>
          <w:b w:val="0"/>
          <w:sz w:val="24"/>
          <w:szCs w:val="24"/>
        </w:rPr>
        <w:t xml:space="preserve"> obowiązujących przepisów, jeżeli zgodnie z nimi konieczne będzie dostosowanie </w:t>
      </w:r>
      <w:r w:rsidR="00AA1ABB" w:rsidRPr="00206C09">
        <w:rPr>
          <w:rFonts w:ascii="Calibri" w:hAnsi="Calibri" w:cs="Calibri"/>
          <w:b w:val="0"/>
          <w:sz w:val="24"/>
          <w:szCs w:val="24"/>
        </w:rPr>
        <w:t>treści Umowy do aktualnego stanu prawnego.</w:t>
      </w:r>
    </w:p>
    <w:p w:rsidR="006974ED" w:rsidRPr="00206C09" w:rsidRDefault="006974ED" w:rsidP="00E34CF9">
      <w:pPr>
        <w:numPr>
          <w:ilvl w:val="0"/>
          <w:numId w:val="22"/>
        </w:numPr>
        <w:spacing w:after="60" w:line="280" w:lineRule="atLeast"/>
        <w:ind w:left="567" w:hanging="567"/>
        <w:jc w:val="both"/>
        <w:rPr>
          <w:rFonts w:ascii="Calibri" w:hAnsi="Calibri" w:cs="Calibri"/>
          <w:snapToGrid w:val="0"/>
          <w:sz w:val="24"/>
        </w:rPr>
      </w:pPr>
      <w:r w:rsidRPr="00206C09">
        <w:rPr>
          <w:rFonts w:ascii="Calibri" w:hAnsi="Calibri" w:cs="Calibri"/>
          <w:sz w:val="24"/>
        </w:rPr>
        <w:t xml:space="preserve">Określone w ust. 4 okoliczności stanowiące podstawę dokonania zmian Umowy stanowią uprawnienie </w:t>
      </w:r>
      <w:r w:rsidRPr="00206C09">
        <w:rPr>
          <w:rFonts w:ascii="Calibri" w:hAnsi="Calibri" w:cs="Calibri"/>
          <w:b/>
          <w:sz w:val="24"/>
        </w:rPr>
        <w:t>Zamawiającego</w:t>
      </w:r>
      <w:r w:rsidRPr="00206C09">
        <w:rPr>
          <w:rFonts w:ascii="Calibri" w:hAnsi="Calibri" w:cs="Calibri"/>
          <w:sz w:val="24"/>
        </w:rPr>
        <w:t>, nie zaś obowiązek wprowadzenia takich zmian.</w:t>
      </w:r>
    </w:p>
    <w:p w:rsidR="00076104" w:rsidRDefault="00076104" w:rsidP="00E34CF9">
      <w:pPr>
        <w:numPr>
          <w:ilvl w:val="0"/>
          <w:numId w:val="22"/>
        </w:numPr>
        <w:spacing w:after="60" w:line="280" w:lineRule="atLeast"/>
        <w:ind w:left="567" w:hanging="567"/>
        <w:jc w:val="both"/>
        <w:rPr>
          <w:rFonts w:ascii="Calibri" w:hAnsi="Calibri" w:cs="Calibri"/>
          <w:snapToGrid w:val="0"/>
          <w:sz w:val="24"/>
        </w:rPr>
      </w:pPr>
      <w:r w:rsidRPr="00206C09">
        <w:rPr>
          <w:rFonts w:ascii="Calibri" w:hAnsi="Calibri" w:cs="Calibri"/>
          <w:b/>
          <w:snapToGrid w:val="0"/>
          <w:sz w:val="24"/>
        </w:rPr>
        <w:t>Zamawiający</w:t>
      </w:r>
      <w:r w:rsidRPr="00206C09">
        <w:rPr>
          <w:rFonts w:ascii="Calibri" w:hAnsi="Calibri" w:cs="Calibri"/>
          <w:snapToGrid w:val="0"/>
          <w:sz w:val="24"/>
        </w:rPr>
        <w:t xml:space="preserve"> ma prawo do zwiększenia ilości Punktów poboru poprzez zawarcie stosownego aneksu do Umowy. Rozliczenie dodatkowych Punktów poboru będzie się </w:t>
      </w:r>
      <w:r w:rsidRPr="00206C09">
        <w:rPr>
          <w:rFonts w:ascii="Calibri" w:hAnsi="Calibri" w:cs="Calibri"/>
          <w:snapToGrid w:val="0"/>
          <w:sz w:val="24"/>
        </w:rPr>
        <w:lastRenderedPageBreak/>
        <w:t xml:space="preserve">odbywać odpowiednio do pierwotnej części zamówienia i według </w:t>
      </w:r>
      <w:r w:rsidR="001B7295" w:rsidRPr="00206C09">
        <w:rPr>
          <w:rFonts w:ascii="Calibri" w:hAnsi="Calibri" w:cs="Calibri"/>
          <w:snapToGrid w:val="0"/>
          <w:sz w:val="24"/>
        </w:rPr>
        <w:t xml:space="preserve">cen określonych w § 8 ust. 1. </w:t>
      </w:r>
    </w:p>
    <w:p w:rsidR="00D46907" w:rsidRDefault="00D46907" w:rsidP="00E34CF9">
      <w:pPr>
        <w:numPr>
          <w:ilvl w:val="0"/>
          <w:numId w:val="22"/>
        </w:numPr>
        <w:spacing w:after="60" w:line="280" w:lineRule="atLeast"/>
        <w:ind w:left="567" w:hanging="567"/>
        <w:jc w:val="both"/>
        <w:rPr>
          <w:rFonts w:ascii="Calibri" w:hAnsi="Calibri" w:cs="Calibri"/>
          <w:snapToGrid w:val="0"/>
          <w:sz w:val="24"/>
        </w:rPr>
      </w:pPr>
      <w:r w:rsidRPr="00D46907">
        <w:rPr>
          <w:rFonts w:ascii="Calibri" w:hAnsi="Calibri" w:cs="Calibri"/>
          <w:snapToGrid w:val="0"/>
          <w:sz w:val="24"/>
        </w:rPr>
        <w:t>Zwiększenie ilości punktów poboru lub zmiana grupy taryfowej możliwe jest jedynie w obrębie grup taryfowy</w:t>
      </w:r>
      <w:r>
        <w:rPr>
          <w:rFonts w:ascii="Calibri" w:hAnsi="Calibri" w:cs="Calibri"/>
          <w:snapToGrid w:val="0"/>
          <w:sz w:val="24"/>
        </w:rPr>
        <w:t>ch OSD, które zostały ujęte w S</w:t>
      </w:r>
      <w:r w:rsidRPr="00D46907">
        <w:rPr>
          <w:rFonts w:ascii="Calibri" w:hAnsi="Calibri" w:cs="Calibri"/>
          <w:snapToGrid w:val="0"/>
          <w:sz w:val="24"/>
        </w:rPr>
        <w:t>WZ oraz Załączniku nr 1 do Umowy i wycenione w Formularzu Ofertowym Wykonawcy</w:t>
      </w:r>
    </w:p>
    <w:p w:rsidR="00076104" w:rsidRPr="002403CD" w:rsidRDefault="00076104" w:rsidP="00E34CF9">
      <w:pPr>
        <w:pStyle w:val="Tekstpodstawowywcity"/>
        <w:tabs>
          <w:tab w:val="clear" w:pos="927"/>
          <w:tab w:val="left" w:pos="709"/>
        </w:tabs>
        <w:spacing w:before="240" w:line="280" w:lineRule="atLeast"/>
        <w:ind w:right="-108"/>
        <w:rPr>
          <w:rFonts w:ascii="Calibri" w:hAnsi="Calibri" w:cs="Calibri"/>
          <w:b w:val="0"/>
          <w:sz w:val="24"/>
          <w:szCs w:val="24"/>
        </w:rPr>
      </w:pPr>
    </w:p>
    <w:p w:rsidR="00D35E74" w:rsidRPr="002403CD" w:rsidRDefault="00222ACC" w:rsidP="00E34CF9">
      <w:pPr>
        <w:spacing w:after="120" w:line="280" w:lineRule="atLeast"/>
        <w:jc w:val="center"/>
        <w:rPr>
          <w:rFonts w:ascii="Calibri" w:hAnsi="Calibri" w:cs="Calibri"/>
          <w:b/>
          <w:sz w:val="24"/>
        </w:rPr>
      </w:pPr>
      <w:r w:rsidRPr="001B7295">
        <w:rPr>
          <w:rFonts w:ascii="Calibri" w:hAnsi="Calibri" w:cs="Calibri"/>
          <w:b/>
          <w:sz w:val="24"/>
        </w:rPr>
        <w:t>§1</w:t>
      </w:r>
      <w:r w:rsidR="009D4DBA">
        <w:rPr>
          <w:rFonts w:ascii="Calibri" w:hAnsi="Calibri" w:cs="Calibri"/>
          <w:b/>
          <w:sz w:val="24"/>
        </w:rPr>
        <w:t>4</w:t>
      </w:r>
      <w:r w:rsidR="00D35E74" w:rsidRPr="001B7295">
        <w:rPr>
          <w:rFonts w:ascii="Calibri" w:hAnsi="Calibri" w:cs="Calibri"/>
          <w:b/>
          <w:sz w:val="24"/>
        </w:rPr>
        <w:br/>
      </w:r>
      <w:r w:rsidR="000E7F92" w:rsidRPr="001B7295">
        <w:rPr>
          <w:rFonts w:ascii="Calibri" w:hAnsi="Calibri" w:cs="Calibri"/>
          <w:b/>
          <w:sz w:val="24"/>
        </w:rPr>
        <w:t>Odpowiedzialność</w:t>
      </w:r>
    </w:p>
    <w:p w:rsidR="00280798" w:rsidRPr="00280798" w:rsidRDefault="00D83361" w:rsidP="00280798">
      <w:pPr>
        <w:spacing w:line="200" w:lineRule="atLeast"/>
        <w:ind w:left="705" w:hanging="705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1.</w:t>
      </w:r>
      <w:r w:rsidR="00280798">
        <w:rPr>
          <w:rFonts w:ascii="Calibri" w:hAnsi="Calibri" w:cs="Calibri"/>
          <w:sz w:val="24"/>
        </w:rPr>
        <w:t xml:space="preserve"> </w:t>
      </w:r>
      <w:r w:rsidR="00280798" w:rsidRPr="00280798">
        <w:rPr>
          <w:rFonts w:ascii="Calibri" w:hAnsi="Calibri" w:cs="Calibri"/>
          <w:sz w:val="24"/>
        </w:rPr>
        <w:t>Strony postanawiają, że zapłacą kary umowne:</w:t>
      </w:r>
    </w:p>
    <w:p w:rsidR="00280798" w:rsidRPr="00280798" w:rsidRDefault="00280798" w:rsidP="00280798">
      <w:pPr>
        <w:spacing w:line="200" w:lineRule="atLeast"/>
        <w:ind w:left="705"/>
        <w:jc w:val="both"/>
        <w:rPr>
          <w:rFonts w:ascii="Calibri" w:hAnsi="Calibri" w:cs="Calibri"/>
          <w:sz w:val="24"/>
        </w:rPr>
      </w:pPr>
      <w:r w:rsidRPr="00280798">
        <w:rPr>
          <w:rFonts w:ascii="Calibri" w:hAnsi="Calibri" w:cs="Calibri"/>
          <w:sz w:val="24"/>
        </w:rPr>
        <w:t>1) Zamawiający w przypadku:</w:t>
      </w:r>
    </w:p>
    <w:p w:rsidR="00280798" w:rsidRPr="00280798" w:rsidRDefault="00280798" w:rsidP="00280798">
      <w:pPr>
        <w:spacing w:line="200" w:lineRule="atLeast"/>
        <w:ind w:left="705"/>
        <w:jc w:val="both"/>
        <w:rPr>
          <w:rFonts w:ascii="Calibri" w:hAnsi="Calibri" w:cs="Calibri"/>
          <w:sz w:val="24"/>
        </w:rPr>
      </w:pPr>
      <w:r w:rsidRPr="00280798">
        <w:rPr>
          <w:rFonts w:ascii="Calibri" w:hAnsi="Calibri" w:cs="Calibri"/>
          <w:sz w:val="24"/>
        </w:rPr>
        <w:t>- odstąpienia przez Wykonawcę od umowy z przyczyn, leżących po stronie</w:t>
      </w:r>
    </w:p>
    <w:p w:rsidR="00280798" w:rsidRPr="00280798" w:rsidRDefault="00280798" w:rsidP="00280798">
      <w:pPr>
        <w:spacing w:line="200" w:lineRule="atLeast"/>
        <w:ind w:left="705"/>
        <w:jc w:val="both"/>
        <w:rPr>
          <w:rFonts w:ascii="Calibri" w:hAnsi="Calibri" w:cs="Calibri"/>
          <w:sz w:val="24"/>
        </w:rPr>
      </w:pPr>
      <w:r w:rsidRPr="00280798">
        <w:rPr>
          <w:rFonts w:ascii="Calibri" w:hAnsi="Calibri" w:cs="Calibri"/>
          <w:sz w:val="24"/>
        </w:rPr>
        <w:t>Zamawiającego – 10% wynagrodzenia umownego.</w:t>
      </w:r>
    </w:p>
    <w:p w:rsidR="00280798" w:rsidRPr="00280798" w:rsidRDefault="00280798" w:rsidP="00280798">
      <w:pPr>
        <w:spacing w:line="200" w:lineRule="atLeast"/>
        <w:ind w:left="705"/>
        <w:jc w:val="both"/>
        <w:rPr>
          <w:rFonts w:ascii="Calibri" w:hAnsi="Calibri" w:cs="Calibri"/>
          <w:sz w:val="24"/>
        </w:rPr>
      </w:pPr>
      <w:r w:rsidRPr="00280798">
        <w:rPr>
          <w:rFonts w:ascii="Calibri" w:hAnsi="Calibri" w:cs="Calibri"/>
          <w:sz w:val="24"/>
        </w:rPr>
        <w:t>2) Wykonawca w przypadku:</w:t>
      </w:r>
    </w:p>
    <w:p w:rsidR="00280798" w:rsidRPr="00280798" w:rsidRDefault="00280798" w:rsidP="00280798">
      <w:pPr>
        <w:spacing w:line="200" w:lineRule="atLeast"/>
        <w:ind w:left="705"/>
        <w:jc w:val="both"/>
        <w:rPr>
          <w:rFonts w:ascii="Calibri" w:hAnsi="Calibri" w:cs="Calibri"/>
          <w:sz w:val="24"/>
        </w:rPr>
      </w:pPr>
      <w:r w:rsidRPr="00280798">
        <w:rPr>
          <w:rFonts w:ascii="Calibri" w:hAnsi="Calibri" w:cs="Calibri"/>
          <w:sz w:val="24"/>
        </w:rPr>
        <w:t>- odstąpienia przez Zamawiającego od umowy z przyczyn leżących po stronie</w:t>
      </w:r>
    </w:p>
    <w:p w:rsidR="00280798" w:rsidRPr="00280798" w:rsidRDefault="00280798" w:rsidP="00280798">
      <w:pPr>
        <w:spacing w:line="200" w:lineRule="atLeast"/>
        <w:ind w:left="705"/>
        <w:jc w:val="both"/>
        <w:rPr>
          <w:rFonts w:ascii="Calibri" w:hAnsi="Calibri" w:cs="Calibri"/>
          <w:sz w:val="24"/>
        </w:rPr>
      </w:pPr>
      <w:r w:rsidRPr="00280798">
        <w:rPr>
          <w:rFonts w:ascii="Calibri" w:hAnsi="Calibri" w:cs="Calibri"/>
          <w:sz w:val="24"/>
        </w:rPr>
        <w:t>Wykonawcy - 10% wynagrodzenia umownego,</w:t>
      </w:r>
    </w:p>
    <w:p w:rsidR="00C63CCB" w:rsidRDefault="00280798" w:rsidP="00280798">
      <w:pPr>
        <w:spacing w:line="200" w:lineRule="atLeast"/>
        <w:ind w:left="705" w:hanging="705"/>
        <w:jc w:val="both"/>
        <w:rPr>
          <w:rFonts w:ascii="Calibri" w:hAnsi="Calibri" w:cs="Calibri"/>
          <w:sz w:val="24"/>
        </w:rPr>
      </w:pPr>
      <w:r w:rsidRPr="00280798">
        <w:rPr>
          <w:rFonts w:ascii="Calibri" w:hAnsi="Calibri" w:cs="Calibri"/>
          <w:sz w:val="24"/>
        </w:rPr>
        <w:t xml:space="preserve">2. </w:t>
      </w:r>
      <w:r w:rsidR="00B6608C">
        <w:rPr>
          <w:rFonts w:ascii="Calibri" w:hAnsi="Calibri" w:cs="Calibri"/>
          <w:sz w:val="24"/>
        </w:rPr>
        <w:t>W</w:t>
      </w:r>
      <w:r w:rsidR="00D317B8" w:rsidRPr="00D317B8">
        <w:rPr>
          <w:rFonts w:ascii="Calibri" w:hAnsi="Calibri" w:cs="Calibri"/>
          <w:sz w:val="24"/>
        </w:rPr>
        <w:t xml:space="preserve"> razie naliczenia kar umownych, Odbiorca każdorazowo wystawi Sprzedawcy notę obciążeniową</w:t>
      </w:r>
      <w:r w:rsidR="00455D7E">
        <w:rPr>
          <w:rFonts w:ascii="Calibri" w:hAnsi="Calibri" w:cs="Calibri"/>
          <w:sz w:val="24"/>
        </w:rPr>
        <w:t>.</w:t>
      </w:r>
      <w:r w:rsidR="00D317B8" w:rsidRPr="00D317B8">
        <w:rPr>
          <w:rFonts w:ascii="Calibri" w:hAnsi="Calibri" w:cs="Calibri"/>
          <w:sz w:val="24"/>
        </w:rPr>
        <w:t xml:space="preserve"> </w:t>
      </w:r>
    </w:p>
    <w:p w:rsidR="00280798" w:rsidRPr="00280798" w:rsidRDefault="00280798" w:rsidP="00280798">
      <w:pPr>
        <w:spacing w:line="200" w:lineRule="atLeast"/>
        <w:ind w:left="705" w:hanging="705"/>
        <w:jc w:val="both"/>
        <w:rPr>
          <w:rFonts w:ascii="Calibri" w:hAnsi="Calibri" w:cs="Calibri"/>
          <w:sz w:val="24"/>
        </w:rPr>
      </w:pPr>
      <w:r w:rsidRPr="00280798">
        <w:rPr>
          <w:rFonts w:ascii="Calibri" w:hAnsi="Calibri" w:cs="Calibri"/>
          <w:sz w:val="24"/>
        </w:rPr>
        <w:t>3. Strony zastrzegają sobie prawo dochodzenia odszkodowania uzupełniającego na zasadach</w:t>
      </w:r>
    </w:p>
    <w:p w:rsidR="00280798" w:rsidRPr="00280798" w:rsidRDefault="00280798" w:rsidP="00C63CCB">
      <w:pPr>
        <w:spacing w:line="200" w:lineRule="atLeast"/>
        <w:ind w:left="705"/>
        <w:jc w:val="both"/>
        <w:rPr>
          <w:rFonts w:ascii="Calibri" w:hAnsi="Calibri" w:cs="Calibri"/>
          <w:sz w:val="24"/>
        </w:rPr>
      </w:pPr>
      <w:r w:rsidRPr="00280798">
        <w:rPr>
          <w:rFonts w:ascii="Calibri" w:hAnsi="Calibri" w:cs="Calibri"/>
          <w:sz w:val="24"/>
        </w:rPr>
        <w:t>ogólnych do wysokości rzeczywiście poniesionej szkody.</w:t>
      </w:r>
    </w:p>
    <w:p w:rsidR="00280798" w:rsidRPr="00280798" w:rsidRDefault="00280798" w:rsidP="00280798">
      <w:pPr>
        <w:spacing w:line="200" w:lineRule="atLeast"/>
        <w:ind w:left="705" w:hanging="705"/>
        <w:jc w:val="both"/>
        <w:rPr>
          <w:rFonts w:ascii="Calibri" w:hAnsi="Calibri" w:cs="Calibri"/>
          <w:sz w:val="24"/>
        </w:rPr>
      </w:pPr>
      <w:r w:rsidRPr="00280798">
        <w:rPr>
          <w:rFonts w:ascii="Calibri" w:hAnsi="Calibri" w:cs="Calibri"/>
          <w:sz w:val="24"/>
        </w:rPr>
        <w:t>4. Wykonawca ponosi pełną odpowiedzialność materialną za wszelkie szkody wyrządzone</w:t>
      </w:r>
    </w:p>
    <w:p w:rsidR="00E3733C" w:rsidRDefault="00280798" w:rsidP="00C63CCB">
      <w:pPr>
        <w:spacing w:line="200" w:lineRule="atLeast"/>
        <w:ind w:left="705"/>
        <w:jc w:val="both"/>
        <w:rPr>
          <w:rFonts w:ascii="Calibri" w:hAnsi="Calibri" w:cs="Calibri"/>
          <w:sz w:val="24"/>
        </w:rPr>
      </w:pPr>
      <w:r w:rsidRPr="00280798">
        <w:rPr>
          <w:rFonts w:ascii="Calibri" w:hAnsi="Calibri" w:cs="Calibri"/>
          <w:sz w:val="24"/>
        </w:rPr>
        <w:t>osobom trzecim w związku z wykonywaniem przedmiotu niniejszej umowy</w:t>
      </w:r>
    </w:p>
    <w:p w:rsidR="00597DDC" w:rsidRPr="00597DDC" w:rsidRDefault="00597DDC" w:rsidP="00280798">
      <w:pPr>
        <w:spacing w:line="200" w:lineRule="atLeast"/>
        <w:ind w:left="705" w:hanging="705"/>
        <w:jc w:val="both"/>
        <w:rPr>
          <w:rFonts w:ascii="Calibri" w:hAnsi="Calibri" w:cs="Calibri"/>
          <w:sz w:val="24"/>
        </w:rPr>
      </w:pPr>
      <w:r w:rsidRPr="00597DDC">
        <w:rPr>
          <w:rFonts w:ascii="Calibri" w:hAnsi="Calibri" w:cs="Calibri"/>
          <w:sz w:val="24"/>
        </w:rPr>
        <w:t>5. Łączna maksymalna wysokość kar umownych, których mogą dochodzić strony wynosi 10%.</w:t>
      </w:r>
    </w:p>
    <w:p w:rsidR="00E3733C" w:rsidRPr="002403CD" w:rsidRDefault="00E3733C" w:rsidP="00E34CF9">
      <w:pPr>
        <w:spacing w:line="280" w:lineRule="atLeast"/>
        <w:jc w:val="center"/>
        <w:rPr>
          <w:rFonts w:ascii="Calibri" w:hAnsi="Calibri" w:cs="Calibri"/>
          <w:b/>
          <w:sz w:val="24"/>
        </w:rPr>
      </w:pPr>
    </w:p>
    <w:p w:rsidR="00E3733C" w:rsidRPr="002403CD" w:rsidRDefault="00E3733C" w:rsidP="00E34CF9">
      <w:pPr>
        <w:spacing w:line="280" w:lineRule="atLeast"/>
        <w:jc w:val="center"/>
        <w:rPr>
          <w:rFonts w:ascii="Calibri" w:hAnsi="Calibri" w:cs="Calibri"/>
          <w:b/>
          <w:sz w:val="24"/>
        </w:rPr>
      </w:pPr>
    </w:p>
    <w:p w:rsidR="001D586C" w:rsidRPr="002403CD" w:rsidRDefault="00585D19" w:rsidP="00A900D9">
      <w:pPr>
        <w:spacing w:before="240" w:after="120" w:line="280" w:lineRule="atLeast"/>
        <w:jc w:val="center"/>
        <w:rPr>
          <w:rFonts w:ascii="Calibri" w:hAnsi="Calibri" w:cs="Calibri"/>
          <w:b/>
          <w:sz w:val="24"/>
        </w:rPr>
      </w:pPr>
      <w:r w:rsidRPr="002403CD">
        <w:rPr>
          <w:rFonts w:ascii="Calibri" w:hAnsi="Calibri" w:cs="Calibri"/>
          <w:b/>
          <w:sz w:val="24"/>
        </w:rPr>
        <w:t>§</w:t>
      </w:r>
      <w:r w:rsidR="001A5FEC">
        <w:rPr>
          <w:rFonts w:ascii="Calibri" w:hAnsi="Calibri" w:cs="Calibri"/>
          <w:b/>
          <w:sz w:val="24"/>
        </w:rPr>
        <w:t>15</w:t>
      </w:r>
      <w:r w:rsidR="001D586C" w:rsidRPr="002403CD">
        <w:rPr>
          <w:rFonts w:ascii="Calibri" w:hAnsi="Calibri" w:cs="Calibri"/>
          <w:b/>
          <w:sz w:val="24"/>
        </w:rPr>
        <w:br/>
        <w:t>Postanowienia końcowe</w:t>
      </w:r>
    </w:p>
    <w:p w:rsidR="00FA1621" w:rsidRPr="002403CD" w:rsidRDefault="004955E5" w:rsidP="00A900D9">
      <w:pPr>
        <w:numPr>
          <w:ilvl w:val="0"/>
          <w:numId w:val="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b/>
          <w:sz w:val="24"/>
        </w:rPr>
        <w:t>Zamawiający</w:t>
      </w:r>
      <w:r w:rsidRPr="002403CD">
        <w:rPr>
          <w:rFonts w:ascii="Calibri" w:hAnsi="Calibri" w:cs="Calibri"/>
          <w:sz w:val="24"/>
        </w:rPr>
        <w:t xml:space="preserve"> nie wyraża</w:t>
      </w:r>
      <w:r w:rsidR="009E0DF3" w:rsidRPr="002403CD">
        <w:rPr>
          <w:rFonts w:ascii="Calibri" w:hAnsi="Calibri" w:cs="Calibri"/>
          <w:sz w:val="24"/>
        </w:rPr>
        <w:t xml:space="preserve"> zgody na cesję wierzytelności wynikających z realizacji </w:t>
      </w:r>
      <w:r w:rsidR="00144CB1" w:rsidRPr="002403CD">
        <w:rPr>
          <w:rFonts w:ascii="Calibri" w:hAnsi="Calibri" w:cs="Calibri"/>
          <w:sz w:val="24"/>
        </w:rPr>
        <w:t>U</w:t>
      </w:r>
      <w:r w:rsidR="009E0DF3" w:rsidRPr="002403CD">
        <w:rPr>
          <w:rFonts w:ascii="Calibri" w:hAnsi="Calibri" w:cs="Calibri"/>
          <w:sz w:val="24"/>
        </w:rPr>
        <w:t>mowy.</w:t>
      </w:r>
    </w:p>
    <w:p w:rsidR="00C11FA5" w:rsidRPr="0094356E" w:rsidRDefault="00C11FA5" w:rsidP="00A900D9">
      <w:pPr>
        <w:numPr>
          <w:ilvl w:val="0"/>
          <w:numId w:val="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94356E">
        <w:rPr>
          <w:rFonts w:ascii="Calibri" w:hAnsi="Calibri" w:cs="Calibri"/>
          <w:b/>
          <w:sz w:val="24"/>
        </w:rPr>
        <w:t>Strony</w:t>
      </w:r>
      <w:r w:rsidRPr="0094356E">
        <w:rPr>
          <w:rFonts w:ascii="Calibri" w:hAnsi="Calibri" w:cs="Calibri"/>
          <w:sz w:val="24"/>
        </w:rPr>
        <w:t xml:space="preserve"> dopuszczają możliwość dokonania cesji praw i przejęcia obowiązków </w:t>
      </w:r>
      <w:r w:rsidRPr="0094356E">
        <w:rPr>
          <w:rFonts w:ascii="Calibri" w:hAnsi="Calibri" w:cs="Calibri"/>
          <w:b/>
          <w:sz w:val="24"/>
        </w:rPr>
        <w:t>Zamawiającego</w:t>
      </w:r>
      <w:r w:rsidRPr="0094356E">
        <w:rPr>
          <w:rFonts w:ascii="Calibri" w:hAnsi="Calibri" w:cs="Calibri"/>
          <w:sz w:val="24"/>
        </w:rPr>
        <w:t xml:space="preserve"> wynikających z Umowy na inny podmiot w przypadku zmiany posiadacza lub właściciela obiektu, do którego dostarczana jest energia elektryczna</w:t>
      </w:r>
      <w:r w:rsidR="00282718" w:rsidRPr="0094356E">
        <w:rPr>
          <w:rFonts w:ascii="Calibri" w:hAnsi="Calibri" w:cs="Calibri"/>
          <w:sz w:val="24"/>
        </w:rPr>
        <w:t xml:space="preserve"> za pomocą Punktu poboru </w:t>
      </w:r>
      <w:r w:rsidR="003B63D0">
        <w:rPr>
          <w:rFonts w:ascii="Calibri" w:hAnsi="Calibri" w:cs="Calibri"/>
          <w:sz w:val="24"/>
        </w:rPr>
        <w:t xml:space="preserve">(cesja może dotyczyć także części praw i obowiązków odnoszących się do wybranego </w:t>
      </w:r>
      <w:r w:rsidR="003B63D0" w:rsidRPr="0094356E">
        <w:rPr>
          <w:rFonts w:ascii="Calibri" w:hAnsi="Calibri" w:cs="Calibri"/>
          <w:sz w:val="24"/>
        </w:rPr>
        <w:t>Punktu poboru</w:t>
      </w:r>
      <w:r w:rsidR="003B63D0">
        <w:rPr>
          <w:rFonts w:ascii="Calibri" w:hAnsi="Calibri" w:cs="Calibri"/>
          <w:sz w:val="24"/>
        </w:rPr>
        <w:t>).</w:t>
      </w:r>
      <w:r w:rsidRPr="0094356E">
        <w:rPr>
          <w:rFonts w:ascii="Calibri" w:hAnsi="Calibri" w:cs="Calibri"/>
          <w:sz w:val="24"/>
        </w:rPr>
        <w:t xml:space="preserve"> </w:t>
      </w:r>
    </w:p>
    <w:p w:rsidR="007322E5" w:rsidRPr="002403CD" w:rsidRDefault="007322E5" w:rsidP="00A900D9">
      <w:pPr>
        <w:numPr>
          <w:ilvl w:val="0"/>
          <w:numId w:val="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b/>
          <w:sz w:val="24"/>
        </w:rPr>
        <w:t xml:space="preserve">Zamawiającemu </w:t>
      </w:r>
      <w:r w:rsidR="00A23865" w:rsidRPr="002403CD">
        <w:rPr>
          <w:rFonts w:ascii="Calibri" w:hAnsi="Calibri" w:cs="Calibri"/>
          <w:sz w:val="24"/>
        </w:rPr>
        <w:t xml:space="preserve">w trakcie trwania Umowy </w:t>
      </w:r>
      <w:r w:rsidRPr="002403CD">
        <w:rPr>
          <w:rFonts w:ascii="Calibri" w:hAnsi="Calibri" w:cs="Calibri"/>
          <w:sz w:val="24"/>
        </w:rPr>
        <w:t xml:space="preserve">przysługuje uprawnienie żądania </w:t>
      </w:r>
      <w:r w:rsidR="00A23865" w:rsidRPr="002403CD">
        <w:rPr>
          <w:rFonts w:ascii="Calibri" w:hAnsi="Calibri" w:cs="Calibri"/>
          <w:sz w:val="24"/>
        </w:rPr>
        <w:t xml:space="preserve">od </w:t>
      </w:r>
      <w:r w:rsidR="00A23865" w:rsidRPr="002403CD">
        <w:rPr>
          <w:rFonts w:ascii="Calibri" w:hAnsi="Calibri" w:cs="Calibri"/>
          <w:b/>
          <w:sz w:val="24"/>
        </w:rPr>
        <w:t>Wykonawcy</w:t>
      </w:r>
      <w:r w:rsidR="00D73C42" w:rsidRPr="002403CD">
        <w:rPr>
          <w:rFonts w:ascii="Calibri" w:hAnsi="Calibri" w:cs="Calibri"/>
          <w:sz w:val="24"/>
        </w:rPr>
        <w:t xml:space="preserve"> dokumentów, oświadczeń, zezwoleń, poświadczeń </w:t>
      </w:r>
      <w:r w:rsidRPr="002403CD">
        <w:rPr>
          <w:rFonts w:ascii="Calibri" w:hAnsi="Calibri" w:cs="Calibri"/>
          <w:sz w:val="24"/>
        </w:rPr>
        <w:t xml:space="preserve">potwierdzających zdolność </w:t>
      </w:r>
      <w:r w:rsidRPr="002403CD">
        <w:rPr>
          <w:rFonts w:ascii="Calibri" w:hAnsi="Calibri" w:cs="Calibri"/>
          <w:b/>
          <w:sz w:val="24"/>
        </w:rPr>
        <w:t>Wykonawcy</w:t>
      </w:r>
      <w:r w:rsidR="001D586C" w:rsidRPr="002403CD">
        <w:rPr>
          <w:rFonts w:ascii="Calibri" w:hAnsi="Calibri" w:cs="Calibri"/>
          <w:sz w:val="24"/>
        </w:rPr>
        <w:t xml:space="preserve"> do należytego wykonania U</w:t>
      </w:r>
      <w:r w:rsidRPr="002403CD">
        <w:rPr>
          <w:rFonts w:ascii="Calibri" w:hAnsi="Calibri" w:cs="Calibri"/>
          <w:sz w:val="24"/>
        </w:rPr>
        <w:t xml:space="preserve">mowy. </w:t>
      </w:r>
      <w:r w:rsidR="00C06C73" w:rsidRPr="00DB4301">
        <w:rPr>
          <w:rFonts w:ascii="Calibri" w:hAnsi="Calibri" w:cs="Calibri"/>
          <w:b/>
          <w:sz w:val="24"/>
        </w:rPr>
        <w:t>Wykonawca</w:t>
      </w:r>
      <w:r w:rsidR="00C06C73">
        <w:rPr>
          <w:rFonts w:ascii="Calibri" w:hAnsi="Calibri" w:cs="Calibri"/>
          <w:sz w:val="24"/>
        </w:rPr>
        <w:t xml:space="preserve"> zobowiązany jest je przedstawić w terminie </w:t>
      </w:r>
      <w:r w:rsidR="0017384B">
        <w:rPr>
          <w:rFonts w:ascii="Calibri" w:hAnsi="Calibri" w:cs="Calibri"/>
          <w:sz w:val="24"/>
        </w:rPr>
        <w:t>7</w:t>
      </w:r>
      <w:r w:rsidRPr="002403CD">
        <w:rPr>
          <w:rFonts w:ascii="Calibri" w:hAnsi="Calibri" w:cs="Calibri"/>
          <w:sz w:val="24"/>
        </w:rPr>
        <w:t xml:space="preserve"> </w:t>
      </w:r>
      <w:r w:rsidR="00C06C73">
        <w:rPr>
          <w:rFonts w:ascii="Calibri" w:hAnsi="Calibri" w:cs="Calibri"/>
          <w:sz w:val="24"/>
        </w:rPr>
        <w:t>D</w:t>
      </w:r>
      <w:r w:rsidRPr="002403CD">
        <w:rPr>
          <w:rFonts w:ascii="Calibri" w:hAnsi="Calibri" w:cs="Calibri"/>
          <w:sz w:val="24"/>
        </w:rPr>
        <w:t>ni roboczych od daty otrzymania wezwania</w:t>
      </w:r>
      <w:r w:rsidR="00A23865" w:rsidRPr="002403CD">
        <w:rPr>
          <w:rFonts w:ascii="Calibri" w:hAnsi="Calibri" w:cs="Calibri"/>
          <w:sz w:val="24"/>
        </w:rPr>
        <w:t xml:space="preserve"> (przesłanego do </w:t>
      </w:r>
      <w:r w:rsidR="00A23865" w:rsidRPr="002403CD">
        <w:rPr>
          <w:rFonts w:ascii="Calibri" w:hAnsi="Calibri" w:cs="Calibri"/>
          <w:b/>
          <w:sz w:val="24"/>
        </w:rPr>
        <w:t>Wykonawcy</w:t>
      </w:r>
      <w:r w:rsidR="00A23865" w:rsidRPr="002403CD">
        <w:rPr>
          <w:rFonts w:ascii="Calibri" w:hAnsi="Calibri" w:cs="Calibri"/>
          <w:sz w:val="24"/>
        </w:rPr>
        <w:t xml:space="preserve"> </w:t>
      </w:r>
      <w:r w:rsidR="0017384B">
        <w:rPr>
          <w:rFonts w:ascii="Calibri" w:hAnsi="Calibri" w:cs="Calibri"/>
          <w:sz w:val="24"/>
        </w:rPr>
        <w:t xml:space="preserve">pocztą </w:t>
      </w:r>
      <w:r w:rsidR="00A23865" w:rsidRPr="002403CD">
        <w:rPr>
          <w:rFonts w:ascii="Calibri" w:hAnsi="Calibri" w:cs="Calibri"/>
          <w:sz w:val="24"/>
        </w:rPr>
        <w:t>lub drogą elektroniczną</w:t>
      </w:r>
      <w:r w:rsidR="00FA3B41" w:rsidRPr="002403CD">
        <w:rPr>
          <w:rFonts w:ascii="Calibri" w:hAnsi="Calibri" w:cs="Calibri"/>
          <w:sz w:val="24"/>
        </w:rPr>
        <w:t xml:space="preserve"> na wskazany adres e-mail</w:t>
      </w:r>
      <w:r w:rsidR="00C06C73">
        <w:rPr>
          <w:rFonts w:ascii="Calibri" w:hAnsi="Calibri" w:cs="Calibri"/>
          <w:sz w:val="24"/>
        </w:rPr>
        <w:t>).</w:t>
      </w:r>
    </w:p>
    <w:p w:rsidR="002F10AB" w:rsidRPr="002403CD" w:rsidRDefault="002C79B9" w:rsidP="00A900D9">
      <w:pPr>
        <w:numPr>
          <w:ilvl w:val="0"/>
          <w:numId w:val="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b/>
          <w:sz w:val="24"/>
        </w:rPr>
        <w:t>Wykonawca</w:t>
      </w:r>
      <w:r w:rsidRPr="002403CD">
        <w:rPr>
          <w:rFonts w:ascii="Calibri" w:hAnsi="Calibri" w:cs="Calibri"/>
          <w:sz w:val="24"/>
        </w:rPr>
        <w:t xml:space="preserve"> odpowiada za działania, uchybienia i zaniedbania podwykonawcy, jak za swoje działania</w:t>
      </w:r>
      <w:r w:rsidR="00577509" w:rsidRPr="002403CD">
        <w:rPr>
          <w:rFonts w:ascii="Calibri" w:hAnsi="Calibri" w:cs="Calibri"/>
          <w:sz w:val="24"/>
        </w:rPr>
        <w:t>.</w:t>
      </w:r>
    </w:p>
    <w:p w:rsidR="00EB7D5A" w:rsidRPr="002403CD" w:rsidRDefault="00EB7D5A" w:rsidP="00A900D9">
      <w:pPr>
        <w:numPr>
          <w:ilvl w:val="0"/>
          <w:numId w:val="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>Wszelkie zmiany Umowy wymagają formy pisemnej pod rygor</w:t>
      </w:r>
      <w:r w:rsidR="00035837" w:rsidRPr="002403CD">
        <w:rPr>
          <w:rFonts w:ascii="Calibri" w:hAnsi="Calibri" w:cs="Calibri"/>
          <w:sz w:val="24"/>
        </w:rPr>
        <w:t xml:space="preserve">em nieważności, </w:t>
      </w:r>
      <w:r w:rsidR="007C03E3">
        <w:rPr>
          <w:rFonts w:ascii="Calibri" w:hAnsi="Calibri" w:cs="Calibri"/>
          <w:sz w:val="24"/>
        </w:rPr>
        <w:t>chyba że z </w:t>
      </w:r>
      <w:r w:rsidR="00060944" w:rsidRPr="002403CD">
        <w:rPr>
          <w:rFonts w:ascii="Calibri" w:hAnsi="Calibri" w:cs="Calibri"/>
          <w:sz w:val="24"/>
        </w:rPr>
        <w:t xml:space="preserve">postanowień Umowy wynika inaczej. </w:t>
      </w:r>
    </w:p>
    <w:p w:rsidR="00EB7D5A" w:rsidRPr="002403CD" w:rsidRDefault="005867AA" w:rsidP="00A900D9">
      <w:pPr>
        <w:numPr>
          <w:ilvl w:val="0"/>
          <w:numId w:val="8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60" w:line="280" w:lineRule="atLeast"/>
        <w:ind w:left="567" w:hanging="567"/>
        <w:jc w:val="both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 xml:space="preserve">Korespondencję związaną z realizacją </w:t>
      </w:r>
      <w:r w:rsidR="00EB7D5A" w:rsidRPr="002403CD">
        <w:rPr>
          <w:rFonts w:ascii="Calibri" w:hAnsi="Calibri" w:cs="Calibri"/>
          <w:sz w:val="24"/>
        </w:rPr>
        <w:t>U</w:t>
      </w:r>
      <w:r w:rsidR="00EE543A" w:rsidRPr="002403CD">
        <w:rPr>
          <w:rFonts w:ascii="Calibri" w:hAnsi="Calibri" w:cs="Calibri"/>
          <w:sz w:val="24"/>
        </w:rPr>
        <w:t>mowy</w:t>
      </w:r>
      <w:r w:rsidR="00EB7D5A" w:rsidRPr="002403CD">
        <w:rPr>
          <w:rFonts w:ascii="Calibri" w:hAnsi="Calibri" w:cs="Calibri"/>
          <w:sz w:val="24"/>
        </w:rPr>
        <w:t>:</w:t>
      </w:r>
    </w:p>
    <w:p w:rsidR="00FE069D" w:rsidRDefault="005867AA" w:rsidP="00091615">
      <w:pPr>
        <w:autoSpaceDE w:val="0"/>
        <w:autoSpaceDN w:val="0"/>
        <w:adjustRightInd w:val="0"/>
        <w:spacing w:after="60" w:line="280" w:lineRule="atLeast"/>
        <w:ind w:left="567"/>
        <w:jc w:val="both"/>
        <w:rPr>
          <w:rFonts w:ascii="Calibri" w:hAnsi="Calibri" w:cs="Calibri"/>
          <w:b/>
          <w:sz w:val="24"/>
        </w:rPr>
      </w:pPr>
      <w:r w:rsidRPr="002403CD">
        <w:rPr>
          <w:rFonts w:ascii="Calibri" w:hAnsi="Calibri" w:cs="Calibri"/>
          <w:b/>
          <w:sz w:val="24"/>
        </w:rPr>
        <w:t>Zamawiający</w:t>
      </w:r>
      <w:r w:rsidR="00A900D9">
        <w:rPr>
          <w:rFonts w:ascii="Calibri" w:hAnsi="Calibri" w:cs="Calibri"/>
          <w:sz w:val="24"/>
        </w:rPr>
        <w:t xml:space="preserve"> kierować będzie na adres </w:t>
      </w:r>
      <w:r w:rsidR="00091615">
        <w:rPr>
          <w:rFonts w:ascii="Calibri" w:hAnsi="Calibri" w:cs="Calibri"/>
          <w:b/>
          <w:sz w:val="24"/>
        </w:rPr>
        <w:t xml:space="preserve">Wykonawcy: </w:t>
      </w:r>
    </w:p>
    <w:p w:rsidR="00A900D9" w:rsidRPr="00091615" w:rsidRDefault="00FE069D" w:rsidP="00091615">
      <w:pPr>
        <w:autoSpaceDE w:val="0"/>
        <w:autoSpaceDN w:val="0"/>
        <w:adjustRightInd w:val="0"/>
        <w:spacing w:after="60" w:line="280" w:lineRule="atLeast"/>
        <w:ind w:left="567"/>
        <w:jc w:val="both"/>
        <w:rPr>
          <w:rFonts w:ascii="Calibri" w:hAnsi="Calibri" w:cs="Calibri"/>
          <w:b/>
          <w:sz w:val="24"/>
        </w:rPr>
      </w:pPr>
      <w:r>
        <w:rPr>
          <w:rFonts w:ascii="Calibri" w:hAnsi="Calibri" w:cs="Calibri"/>
          <w:sz w:val="24"/>
        </w:rPr>
        <w:t xml:space="preserve">- </w:t>
      </w:r>
      <w:r w:rsidR="00091615">
        <w:rPr>
          <w:rFonts w:ascii="Calibri" w:hAnsi="Calibri" w:cs="Calibri"/>
          <w:b/>
          <w:sz w:val="24"/>
        </w:rPr>
        <w:t>……..</w:t>
      </w:r>
      <w:r w:rsidR="00091615">
        <w:rPr>
          <w:rFonts w:ascii="Calibri" w:hAnsi="Calibri" w:cs="Calibri"/>
          <w:sz w:val="24"/>
        </w:rPr>
        <w:t>……</w:t>
      </w:r>
      <w:r w:rsidR="00B87BEC" w:rsidRPr="002403CD">
        <w:rPr>
          <w:rFonts w:ascii="Calibri" w:hAnsi="Calibri" w:cs="Calibri"/>
          <w:sz w:val="24"/>
        </w:rPr>
        <w:t>…………………………………………</w:t>
      </w:r>
      <w:r>
        <w:rPr>
          <w:rFonts w:ascii="Calibri" w:hAnsi="Calibri" w:cs="Calibri"/>
          <w:sz w:val="24"/>
        </w:rPr>
        <w:t>..</w:t>
      </w:r>
      <w:r w:rsidR="00A900D9">
        <w:rPr>
          <w:rFonts w:ascii="Calibri" w:hAnsi="Calibri" w:cs="Calibri"/>
          <w:sz w:val="24"/>
        </w:rPr>
        <w:t xml:space="preserve"> .</w:t>
      </w:r>
    </w:p>
    <w:p w:rsidR="00B87BEC" w:rsidRPr="002403CD" w:rsidRDefault="00A900D9" w:rsidP="00A900D9">
      <w:pPr>
        <w:autoSpaceDE w:val="0"/>
        <w:autoSpaceDN w:val="0"/>
        <w:adjustRightInd w:val="0"/>
        <w:spacing w:before="120" w:after="60" w:line="280" w:lineRule="atLeast"/>
        <w:ind w:left="567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</w:t>
      </w:r>
      <w:r w:rsidR="00320E53" w:rsidRPr="002403CD">
        <w:rPr>
          <w:rFonts w:ascii="Calibri" w:hAnsi="Calibri" w:cs="Calibri"/>
          <w:sz w:val="24"/>
        </w:rPr>
        <w:t xml:space="preserve">sobą upoważnioną w imieniu </w:t>
      </w:r>
      <w:r w:rsidR="00320E53" w:rsidRPr="002403CD">
        <w:rPr>
          <w:rFonts w:ascii="Calibri" w:hAnsi="Calibri" w:cs="Calibri"/>
          <w:b/>
          <w:sz w:val="24"/>
        </w:rPr>
        <w:t>Wykonawcy</w:t>
      </w:r>
      <w:r w:rsidR="00320E53" w:rsidRPr="002403CD">
        <w:rPr>
          <w:rFonts w:ascii="Calibri" w:hAnsi="Calibri" w:cs="Calibri"/>
          <w:sz w:val="24"/>
        </w:rPr>
        <w:t xml:space="preserve"> do kontaktów</w:t>
      </w:r>
      <w:r w:rsidR="00E8769A" w:rsidRPr="002403CD">
        <w:rPr>
          <w:rFonts w:ascii="Calibri" w:hAnsi="Calibri" w:cs="Calibri"/>
          <w:sz w:val="24"/>
        </w:rPr>
        <w:t xml:space="preserve"> jest:</w:t>
      </w:r>
    </w:p>
    <w:p w:rsidR="00A900D9" w:rsidRDefault="00320E53" w:rsidP="00A900D9">
      <w:pPr>
        <w:numPr>
          <w:ilvl w:val="0"/>
          <w:numId w:val="19"/>
        </w:numPr>
        <w:autoSpaceDE w:val="0"/>
        <w:autoSpaceDN w:val="0"/>
        <w:adjustRightInd w:val="0"/>
        <w:spacing w:after="60" w:line="280" w:lineRule="atLeast"/>
        <w:ind w:left="1134" w:hanging="567"/>
        <w:jc w:val="both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lastRenderedPageBreak/>
        <w:t xml:space="preserve">w sprawach związanych z realizacją </w:t>
      </w:r>
      <w:r w:rsidR="001D586C" w:rsidRPr="002403CD">
        <w:rPr>
          <w:rFonts w:ascii="Calibri" w:hAnsi="Calibri" w:cs="Calibri"/>
          <w:sz w:val="24"/>
        </w:rPr>
        <w:t>U</w:t>
      </w:r>
      <w:r w:rsidR="00575B55" w:rsidRPr="002403CD">
        <w:rPr>
          <w:rFonts w:ascii="Calibri" w:hAnsi="Calibri" w:cs="Calibri"/>
          <w:sz w:val="24"/>
        </w:rPr>
        <w:t>mowy</w:t>
      </w:r>
      <w:r w:rsidR="007C03E3">
        <w:rPr>
          <w:rFonts w:ascii="Calibri" w:hAnsi="Calibri" w:cs="Calibri"/>
          <w:sz w:val="24"/>
        </w:rPr>
        <w:t>:</w:t>
      </w:r>
    </w:p>
    <w:p w:rsidR="00A900D9" w:rsidRDefault="00A900D9" w:rsidP="00A900D9">
      <w:pPr>
        <w:autoSpaceDE w:val="0"/>
        <w:autoSpaceDN w:val="0"/>
        <w:adjustRightInd w:val="0"/>
        <w:spacing w:after="60" w:line="280" w:lineRule="atLeast"/>
        <w:ind w:left="1134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imię i nazwisko:</w:t>
      </w:r>
      <w:r w:rsidR="00575B55" w:rsidRPr="002403CD">
        <w:rPr>
          <w:rFonts w:ascii="Calibri" w:hAnsi="Calibri" w:cs="Calibri"/>
          <w:sz w:val="24"/>
        </w:rPr>
        <w:t xml:space="preserve"> ……………………</w:t>
      </w:r>
      <w:r>
        <w:rPr>
          <w:rFonts w:ascii="Calibri" w:hAnsi="Calibri" w:cs="Calibri"/>
          <w:sz w:val="24"/>
        </w:rPr>
        <w:t>……………….…..</w:t>
      </w:r>
    </w:p>
    <w:p w:rsidR="00A900D9" w:rsidRDefault="00575B55" w:rsidP="00A900D9">
      <w:pPr>
        <w:autoSpaceDE w:val="0"/>
        <w:autoSpaceDN w:val="0"/>
        <w:adjustRightInd w:val="0"/>
        <w:spacing w:after="60" w:line="280" w:lineRule="atLeast"/>
        <w:ind w:left="1134"/>
        <w:jc w:val="both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>numer telefonu</w:t>
      </w:r>
      <w:r w:rsidR="00FE069D">
        <w:rPr>
          <w:rFonts w:ascii="Calibri" w:hAnsi="Calibri" w:cs="Calibri"/>
          <w:sz w:val="24"/>
        </w:rPr>
        <w:t>:</w:t>
      </w:r>
      <w:r w:rsidRPr="002403CD">
        <w:rPr>
          <w:rFonts w:ascii="Calibri" w:hAnsi="Calibri" w:cs="Calibri"/>
          <w:sz w:val="24"/>
        </w:rPr>
        <w:t xml:space="preserve"> ………</w:t>
      </w:r>
      <w:r w:rsidR="00A900D9">
        <w:rPr>
          <w:rFonts w:ascii="Calibri" w:hAnsi="Calibri" w:cs="Calibri"/>
          <w:sz w:val="24"/>
        </w:rPr>
        <w:t>………………</w:t>
      </w:r>
      <w:r w:rsidRPr="002403CD">
        <w:rPr>
          <w:rFonts w:ascii="Calibri" w:hAnsi="Calibri" w:cs="Calibri"/>
          <w:sz w:val="24"/>
        </w:rPr>
        <w:t>…</w:t>
      </w:r>
      <w:r w:rsidR="00A900D9">
        <w:rPr>
          <w:rFonts w:ascii="Calibri" w:hAnsi="Calibri" w:cs="Calibri"/>
          <w:sz w:val="24"/>
        </w:rPr>
        <w:t>……………….</w:t>
      </w:r>
    </w:p>
    <w:p w:rsidR="00B87BEC" w:rsidRPr="002403CD" w:rsidRDefault="00575B55" w:rsidP="00A900D9">
      <w:pPr>
        <w:autoSpaceDE w:val="0"/>
        <w:autoSpaceDN w:val="0"/>
        <w:adjustRightInd w:val="0"/>
        <w:spacing w:after="60" w:line="280" w:lineRule="atLeast"/>
        <w:ind w:left="1134"/>
        <w:jc w:val="both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>adres e-mail</w:t>
      </w:r>
      <w:r w:rsidR="00FE069D">
        <w:rPr>
          <w:rFonts w:ascii="Calibri" w:hAnsi="Calibri" w:cs="Calibri"/>
          <w:sz w:val="24"/>
        </w:rPr>
        <w:t>:</w:t>
      </w:r>
      <w:r w:rsidRPr="002403CD">
        <w:rPr>
          <w:rFonts w:ascii="Calibri" w:hAnsi="Calibri" w:cs="Calibri"/>
          <w:sz w:val="24"/>
        </w:rPr>
        <w:t xml:space="preserve"> ……</w:t>
      </w:r>
      <w:r w:rsidR="00A900D9">
        <w:rPr>
          <w:rFonts w:ascii="Calibri" w:hAnsi="Calibri" w:cs="Calibri"/>
          <w:sz w:val="24"/>
        </w:rPr>
        <w:t>……………………</w:t>
      </w:r>
      <w:r w:rsidRPr="002403CD">
        <w:rPr>
          <w:rFonts w:ascii="Calibri" w:hAnsi="Calibri" w:cs="Calibri"/>
          <w:sz w:val="24"/>
        </w:rPr>
        <w:t>……</w:t>
      </w:r>
      <w:r w:rsidR="00A900D9">
        <w:rPr>
          <w:rFonts w:ascii="Calibri" w:hAnsi="Calibri" w:cs="Calibri"/>
          <w:sz w:val="24"/>
        </w:rPr>
        <w:t>………………</w:t>
      </w:r>
    </w:p>
    <w:p w:rsidR="00A900D9" w:rsidRDefault="00B87BEC" w:rsidP="00A900D9">
      <w:pPr>
        <w:numPr>
          <w:ilvl w:val="0"/>
          <w:numId w:val="19"/>
        </w:numPr>
        <w:tabs>
          <w:tab w:val="num" w:pos="1134"/>
        </w:tabs>
        <w:autoSpaceDE w:val="0"/>
        <w:autoSpaceDN w:val="0"/>
        <w:adjustRightInd w:val="0"/>
        <w:spacing w:after="120" w:line="280" w:lineRule="atLeast"/>
        <w:ind w:left="1134" w:hanging="567"/>
        <w:jc w:val="both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>w sprawach związanych z procedurą zmiany sprzedawcy, w tym związanych ze zgłaszaniem danych do OSD lub składaniem reklamacji</w:t>
      </w:r>
      <w:r w:rsidR="00A900D9">
        <w:rPr>
          <w:rFonts w:ascii="Calibri" w:hAnsi="Calibri" w:cs="Calibri"/>
          <w:sz w:val="24"/>
        </w:rPr>
        <w:t>:</w:t>
      </w:r>
      <w:r w:rsidRPr="002403CD">
        <w:rPr>
          <w:rFonts w:ascii="Calibri" w:hAnsi="Calibri" w:cs="Calibri"/>
          <w:sz w:val="24"/>
        </w:rPr>
        <w:t xml:space="preserve"> </w:t>
      </w:r>
    </w:p>
    <w:p w:rsidR="00A900D9" w:rsidRDefault="00A900D9" w:rsidP="00A900D9">
      <w:pPr>
        <w:autoSpaceDE w:val="0"/>
        <w:autoSpaceDN w:val="0"/>
        <w:adjustRightInd w:val="0"/>
        <w:spacing w:after="120" w:line="280" w:lineRule="atLeast"/>
        <w:ind w:left="1134"/>
        <w:jc w:val="both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imię i nazwisko: </w:t>
      </w:r>
      <w:r w:rsidR="00B87BEC" w:rsidRPr="002403CD">
        <w:rPr>
          <w:rFonts w:ascii="Calibri" w:hAnsi="Calibri" w:cs="Calibri"/>
          <w:sz w:val="24"/>
        </w:rPr>
        <w:t>……………………</w:t>
      </w:r>
      <w:r>
        <w:rPr>
          <w:rFonts w:ascii="Calibri" w:hAnsi="Calibri" w:cs="Calibri"/>
          <w:sz w:val="24"/>
        </w:rPr>
        <w:t>…..……………….</w:t>
      </w:r>
    </w:p>
    <w:p w:rsidR="00A900D9" w:rsidRDefault="00B87BEC" w:rsidP="00A900D9">
      <w:pPr>
        <w:autoSpaceDE w:val="0"/>
        <w:autoSpaceDN w:val="0"/>
        <w:adjustRightInd w:val="0"/>
        <w:spacing w:after="120" w:line="280" w:lineRule="atLeast"/>
        <w:ind w:left="1134"/>
        <w:jc w:val="both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>numer telefonu</w:t>
      </w:r>
      <w:r w:rsidR="00A900D9">
        <w:rPr>
          <w:rFonts w:ascii="Calibri" w:hAnsi="Calibri" w:cs="Calibri"/>
          <w:sz w:val="24"/>
        </w:rPr>
        <w:t>:</w:t>
      </w:r>
      <w:r w:rsidRPr="002403CD">
        <w:rPr>
          <w:rFonts w:ascii="Calibri" w:hAnsi="Calibri" w:cs="Calibri"/>
          <w:sz w:val="24"/>
        </w:rPr>
        <w:t xml:space="preserve"> ……</w:t>
      </w:r>
      <w:r w:rsidR="00A900D9">
        <w:rPr>
          <w:rFonts w:ascii="Calibri" w:hAnsi="Calibri" w:cs="Calibri"/>
          <w:sz w:val="24"/>
        </w:rPr>
        <w:t>…</w:t>
      </w:r>
      <w:r w:rsidRPr="002403CD">
        <w:rPr>
          <w:rFonts w:ascii="Calibri" w:hAnsi="Calibri" w:cs="Calibri"/>
          <w:sz w:val="24"/>
        </w:rPr>
        <w:t>…</w:t>
      </w:r>
      <w:r w:rsidR="00A900D9">
        <w:rPr>
          <w:rFonts w:ascii="Calibri" w:hAnsi="Calibri" w:cs="Calibri"/>
          <w:sz w:val="24"/>
        </w:rPr>
        <w:t>…..…….</w:t>
      </w:r>
      <w:r w:rsidRPr="002403CD">
        <w:rPr>
          <w:rFonts w:ascii="Calibri" w:hAnsi="Calibri" w:cs="Calibri"/>
          <w:sz w:val="24"/>
        </w:rPr>
        <w:t>…</w:t>
      </w:r>
      <w:r w:rsidR="00A900D9">
        <w:rPr>
          <w:rFonts w:ascii="Calibri" w:hAnsi="Calibri" w:cs="Calibri"/>
          <w:sz w:val="24"/>
        </w:rPr>
        <w:t>………………..</w:t>
      </w:r>
    </w:p>
    <w:p w:rsidR="00B87BEC" w:rsidRPr="002403CD" w:rsidRDefault="00B87BEC" w:rsidP="00461B18">
      <w:pPr>
        <w:autoSpaceDE w:val="0"/>
        <w:autoSpaceDN w:val="0"/>
        <w:adjustRightInd w:val="0"/>
        <w:spacing w:after="180" w:line="280" w:lineRule="atLeast"/>
        <w:ind w:left="1134"/>
        <w:jc w:val="both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>adres e-mail</w:t>
      </w:r>
      <w:r w:rsidR="00A900D9">
        <w:rPr>
          <w:rFonts w:ascii="Calibri" w:hAnsi="Calibri" w:cs="Calibri"/>
          <w:sz w:val="24"/>
        </w:rPr>
        <w:t>:</w:t>
      </w:r>
      <w:r w:rsidRPr="002403CD">
        <w:rPr>
          <w:rFonts w:ascii="Calibri" w:hAnsi="Calibri" w:cs="Calibri"/>
          <w:sz w:val="24"/>
        </w:rPr>
        <w:t xml:space="preserve"> ……</w:t>
      </w:r>
      <w:r w:rsidR="00A900D9">
        <w:rPr>
          <w:rFonts w:ascii="Calibri" w:hAnsi="Calibri" w:cs="Calibri"/>
          <w:sz w:val="24"/>
        </w:rPr>
        <w:t>…………....</w:t>
      </w:r>
      <w:r w:rsidRPr="002403CD">
        <w:rPr>
          <w:rFonts w:ascii="Calibri" w:hAnsi="Calibri" w:cs="Calibri"/>
          <w:sz w:val="24"/>
        </w:rPr>
        <w:t>……</w:t>
      </w:r>
      <w:r w:rsidR="00A900D9">
        <w:rPr>
          <w:rFonts w:ascii="Calibri" w:hAnsi="Calibri" w:cs="Calibri"/>
          <w:sz w:val="24"/>
        </w:rPr>
        <w:t>……………………</w:t>
      </w:r>
      <w:r w:rsidR="00091615">
        <w:rPr>
          <w:rFonts w:ascii="Calibri" w:hAnsi="Calibri" w:cs="Calibri"/>
          <w:sz w:val="24"/>
        </w:rPr>
        <w:t>.</w:t>
      </w:r>
    </w:p>
    <w:p w:rsidR="00091615" w:rsidRDefault="00EB7D5A" w:rsidP="00091615">
      <w:pPr>
        <w:autoSpaceDE w:val="0"/>
        <w:autoSpaceDN w:val="0"/>
        <w:adjustRightInd w:val="0"/>
        <w:spacing w:before="120" w:after="60" w:line="280" w:lineRule="atLeast"/>
        <w:ind w:left="567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>Korespondencję związaną z realizacją Umowy</w:t>
      </w:r>
      <w:r w:rsidR="00091615">
        <w:rPr>
          <w:rFonts w:ascii="Calibri" w:hAnsi="Calibri" w:cs="Calibri"/>
          <w:sz w:val="24"/>
        </w:rPr>
        <w:t>:</w:t>
      </w:r>
      <w:r w:rsidRPr="002403CD">
        <w:rPr>
          <w:rFonts w:ascii="Calibri" w:hAnsi="Calibri" w:cs="Calibri"/>
          <w:sz w:val="24"/>
        </w:rPr>
        <w:t xml:space="preserve"> </w:t>
      </w:r>
    </w:p>
    <w:p w:rsidR="00461B18" w:rsidRDefault="00EB7D5A" w:rsidP="00091615">
      <w:pPr>
        <w:autoSpaceDE w:val="0"/>
        <w:autoSpaceDN w:val="0"/>
        <w:adjustRightInd w:val="0"/>
        <w:spacing w:before="60" w:after="120" w:line="280" w:lineRule="atLeast"/>
        <w:ind w:left="567"/>
        <w:rPr>
          <w:rFonts w:ascii="Calibri" w:hAnsi="Calibri" w:cs="Calibri"/>
          <w:b/>
          <w:sz w:val="24"/>
        </w:rPr>
      </w:pPr>
      <w:r w:rsidRPr="002403CD">
        <w:rPr>
          <w:rFonts w:ascii="Calibri" w:hAnsi="Calibri" w:cs="Calibri"/>
          <w:b/>
          <w:sz w:val="24"/>
        </w:rPr>
        <w:t>Wykonawca</w:t>
      </w:r>
      <w:r w:rsidR="00091615">
        <w:rPr>
          <w:rFonts w:ascii="Calibri" w:hAnsi="Calibri" w:cs="Calibri"/>
          <w:sz w:val="24"/>
        </w:rPr>
        <w:t xml:space="preserve"> kierować będzie na adres </w:t>
      </w:r>
      <w:r w:rsidR="00091615">
        <w:rPr>
          <w:rFonts w:ascii="Calibri" w:hAnsi="Calibri" w:cs="Calibri"/>
          <w:b/>
          <w:sz w:val="24"/>
        </w:rPr>
        <w:t xml:space="preserve">Zamawiającego: </w:t>
      </w:r>
    </w:p>
    <w:p w:rsidR="00A900D9" w:rsidRDefault="00461B18" w:rsidP="00091615">
      <w:pPr>
        <w:autoSpaceDE w:val="0"/>
        <w:autoSpaceDN w:val="0"/>
        <w:adjustRightInd w:val="0"/>
        <w:spacing w:before="60" w:after="120" w:line="280" w:lineRule="atLeast"/>
        <w:ind w:left="567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- </w:t>
      </w:r>
      <w:r w:rsidR="00091615">
        <w:rPr>
          <w:rFonts w:ascii="Calibri" w:hAnsi="Calibri" w:cs="Calibri"/>
          <w:sz w:val="24"/>
        </w:rPr>
        <w:t>………</w:t>
      </w:r>
      <w:r w:rsidR="007C03E3">
        <w:rPr>
          <w:rFonts w:ascii="Calibri" w:hAnsi="Calibri" w:cs="Calibri"/>
          <w:sz w:val="24"/>
        </w:rPr>
        <w:t>………..</w:t>
      </w:r>
      <w:r w:rsidR="00EB7D5A" w:rsidRPr="002403CD">
        <w:rPr>
          <w:rFonts w:ascii="Calibri" w:hAnsi="Calibri" w:cs="Calibri"/>
          <w:sz w:val="24"/>
        </w:rPr>
        <w:t>………………</w:t>
      </w:r>
      <w:r>
        <w:rPr>
          <w:rFonts w:ascii="Calibri" w:hAnsi="Calibri" w:cs="Calibri"/>
          <w:sz w:val="24"/>
        </w:rPr>
        <w:t>………………..</w:t>
      </w:r>
      <w:r w:rsidR="00EB7D5A" w:rsidRPr="002403CD">
        <w:rPr>
          <w:rFonts w:ascii="Calibri" w:hAnsi="Calibri" w:cs="Calibri"/>
          <w:sz w:val="24"/>
        </w:rPr>
        <w:t xml:space="preserve">… </w:t>
      </w:r>
      <w:r w:rsidR="00A900D9">
        <w:rPr>
          <w:rFonts w:ascii="Calibri" w:hAnsi="Calibri" w:cs="Calibri"/>
          <w:sz w:val="24"/>
        </w:rPr>
        <w:t xml:space="preserve"> .</w:t>
      </w:r>
    </w:p>
    <w:p w:rsidR="00091615" w:rsidRDefault="00A900D9" w:rsidP="00A900D9">
      <w:pPr>
        <w:autoSpaceDE w:val="0"/>
        <w:autoSpaceDN w:val="0"/>
        <w:adjustRightInd w:val="0"/>
        <w:spacing w:before="120" w:after="120" w:line="280" w:lineRule="atLeast"/>
        <w:ind w:left="567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O</w:t>
      </w:r>
      <w:r w:rsidR="00EB7D5A" w:rsidRPr="002403CD">
        <w:rPr>
          <w:rFonts w:ascii="Calibri" w:hAnsi="Calibri" w:cs="Calibri"/>
          <w:sz w:val="24"/>
        </w:rPr>
        <w:t>sobą upoważnioną w</w:t>
      </w:r>
      <w:r>
        <w:rPr>
          <w:rFonts w:ascii="Calibri" w:hAnsi="Calibri" w:cs="Calibri"/>
          <w:sz w:val="24"/>
        </w:rPr>
        <w:t xml:space="preserve"> </w:t>
      </w:r>
      <w:r w:rsidR="00EB7D5A" w:rsidRPr="002403CD">
        <w:rPr>
          <w:rFonts w:ascii="Calibri" w:hAnsi="Calibri" w:cs="Calibri"/>
          <w:sz w:val="24"/>
        </w:rPr>
        <w:t>imieniu</w:t>
      </w:r>
      <w:r>
        <w:rPr>
          <w:rFonts w:ascii="Calibri" w:hAnsi="Calibri" w:cs="Calibri"/>
          <w:sz w:val="24"/>
        </w:rPr>
        <w:t xml:space="preserve"> </w:t>
      </w:r>
      <w:r w:rsidR="00EB7D5A" w:rsidRPr="002403CD">
        <w:rPr>
          <w:rFonts w:ascii="Calibri" w:hAnsi="Calibri" w:cs="Calibri"/>
          <w:b/>
          <w:sz w:val="24"/>
        </w:rPr>
        <w:t>Zamawiającego</w:t>
      </w:r>
      <w:r>
        <w:rPr>
          <w:rFonts w:ascii="Calibri" w:hAnsi="Calibri" w:cs="Calibri"/>
          <w:b/>
          <w:sz w:val="24"/>
        </w:rPr>
        <w:t xml:space="preserve"> </w:t>
      </w:r>
      <w:r>
        <w:rPr>
          <w:rFonts w:ascii="Calibri" w:hAnsi="Calibri" w:cs="Calibri"/>
          <w:sz w:val="24"/>
        </w:rPr>
        <w:t xml:space="preserve">do kontaktów </w:t>
      </w:r>
      <w:r w:rsidR="00EB7D5A" w:rsidRPr="002403CD">
        <w:rPr>
          <w:rFonts w:ascii="Calibri" w:hAnsi="Calibri" w:cs="Calibri"/>
          <w:sz w:val="24"/>
        </w:rPr>
        <w:t>jest:</w:t>
      </w:r>
    </w:p>
    <w:p w:rsidR="00B57C18" w:rsidRDefault="00B57C18" w:rsidP="00A900D9">
      <w:pPr>
        <w:autoSpaceDE w:val="0"/>
        <w:autoSpaceDN w:val="0"/>
        <w:adjustRightInd w:val="0"/>
        <w:spacing w:before="120" w:after="120" w:line="280" w:lineRule="atLeast"/>
        <w:ind w:left="567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Robert Szymański</w:t>
      </w:r>
    </w:p>
    <w:p w:rsidR="000D417B" w:rsidRDefault="000D417B" w:rsidP="00A900D9">
      <w:pPr>
        <w:autoSpaceDE w:val="0"/>
        <w:autoSpaceDN w:val="0"/>
        <w:adjustRightInd w:val="0"/>
        <w:spacing w:before="120" w:after="120" w:line="280" w:lineRule="atLeast"/>
        <w:ind w:left="567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Kontakt t</w:t>
      </w:r>
      <w:r w:rsidR="00B57C18">
        <w:rPr>
          <w:rFonts w:ascii="Calibri" w:hAnsi="Calibri" w:cs="Calibri"/>
          <w:sz w:val="24"/>
        </w:rPr>
        <w:t>el. (12) 425 18 33</w:t>
      </w:r>
      <w:r w:rsidR="005731FE">
        <w:rPr>
          <w:rFonts w:ascii="Calibri" w:hAnsi="Calibri" w:cs="Calibri"/>
          <w:sz w:val="24"/>
        </w:rPr>
        <w:t xml:space="preserve"> w. 103</w:t>
      </w:r>
    </w:p>
    <w:p w:rsidR="00EB7D5A" w:rsidRPr="002403CD" w:rsidRDefault="000D417B" w:rsidP="00A900D9">
      <w:pPr>
        <w:autoSpaceDE w:val="0"/>
        <w:autoSpaceDN w:val="0"/>
        <w:adjustRightInd w:val="0"/>
        <w:spacing w:before="120" w:after="120" w:line="280" w:lineRule="atLeast"/>
        <w:ind w:left="567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Email: r.szymanski@ifr-pan.edu.pl</w:t>
      </w:r>
      <w:r w:rsidR="00091615">
        <w:rPr>
          <w:rFonts w:ascii="Calibri" w:hAnsi="Calibri" w:cs="Calibri"/>
          <w:sz w:val="24"/>
        </w:rPr>
        <w:t xml:space="preserve"> .</w:t>
      </w:r>
    </w:p>
    <w:p w:rsidR="005867AA" w:rsidRPr="002403CD" w:rsidRDefault="001D10B4" w:rsidP="00A900D9">
      <w:pPr>
        <w:tabs>
          <w:tab w:val="num" w:pos="567"/>
        </w:tabs>
        <w:autoSpaceDE w:val="0"/>
        <w:autoSpaceDN w:val="0"/>
        <w:adjustRightInd w:val="0"/>
        <w:spacing w:after="60" w:line="280" w:lineRule="atLeast"/>
        <w:ind w:left="567" w:hanging="567"/>
        <w:jc w:val="both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ab/>
      </w:r>
      <w:r w:rsidR="00C157B8" w:rsidRPr="002403CD">
        <w:rPr>
          <w:rFonts w:ascii="Calibri" w:hAnsi="Calibri" w:cs="Calibri"/>
          <w:sz w:val="24"/>
        </w:rPr>
        <w:t>Zmiana os</w:t>
      </w:r>
      <w:r w:rsidR="005D620B" w:rsidRPr="002403CD">
        <w:rPr>
          <w:rFonts w:ascii="Calibri" w:hAnsi="Calibri" w:cs="Calibri"/>
          <w:sz w:val="24"/>
        </w:rPr>
        <w:t xml:space="preserve">ób upoważnionych </w:t>
      </w:r>
      <w:r w:rsidR="00C157B8" w:rsidRPr="002403CD">
        <w:rPr>
          <w:rFonts w:ascii="Calibri" w:hAnsi="Calibri" w:cs="Calibri"/>
          <w:sz w:val="24"/>
        </w:rPr>
        <w:t>do kontaktów</w:t>
      </w:r>
      <w:r w:rsidR="00EB7D5A" w:rsidRPr="002403CD">
        <w:rPr>
          <w:rFonts w:ascii="Calibri" w:hAnsi="Calibri" w:cs="Calibri"/>
          <w:sz w:val="24"/>
        </w:rPr>
        <w:t xml:space="preserve"> oraz zmiana danych teleadresowych</w:t>
      </w:r>
      <w:r w:rsidR="00C157B8" w:rsidRPr="002403CD">
        <w:rPr>
          <w:rFonts w:ascii="Calibri" w:hAnsi="Calibri" w:cs="Calibri"/>
          <w:sz w:val="24"/>
        </w:rPr>
        <w:t xml:space="preserve"> </w:t>
      </w:r>
      <w:r w:rsidR="005D620B" w:rsidRPr="002214B0">
        <w:rPr>
          <w:rFonts w:ascii="Calibri" w:hAnsi="Calibri" w:cs="Calibri"/>
          <w:b/>
          <w:sz w:val="24"/>
        </w:rPr>
        <w:t>Stron</w:t>
      </w:r>
      <w:r w:rsidR="005D620B" w:rsidRPr="002403CD">
        <w:rPr>
          <w:rFonts w:ascii="Calibri" w:hAnsi="Calibri" w:cs="Calibri"/>
          <w:sz w:val="24"/>
        </w:rPr>
        <w:t xml:space="preserve"> </w:t>
      </w:r>
      <w:r w:rsidR="001D586C" w:rsidRPr="002403CD">
        <w:rPr>
          <w:rFonts w:ascii="Calibri" w:hAnsi="Calibri" w:cs="Calibri"/>
          <w:sz w:val="24"/>
        </w:rPr>
        <w:t xml:space="preserve">nie stanowi zmiany Umowy ale </w:t>
      </w:r>
      <w:r w:rsidR="00C157B8" w:rsidRPr="002403CD">
        <w:rPr>
          <w:rFonts w:ascii="Calibri" w:hAnsi="Calibri" w:cs="Calibri"/>
          <w:sz w:val="24"/>
        </w:rPr>
        <w:t xml:space="preserve">wymaga pisemnego powiadomienia </w:t>
      </w:r>
      <w:r w:rsidR="005D620B" w:rsidRPr="002403CD">
        <w:rPr>
          <w:rFonts w:ascii="Calibri" w:hAnsi="Calibri" w:cs="Calibri"/>
          <w:sz w:val="24"/>
        </w:rPr>
        <w:t>drugiej</w:t>
      </w:r>
      <w:r w:rsidR="005D620B" w:rsidRPr="002403CD">
        <w:rPr>
          <w:rFonts w:ascii="Calibri" w:hAnsi="Calibri" w:cs="Calibri"/>
          <w:b/>
          <w:sz w:val="24"/>
        </w:rPr>
        <w:t xml:space="preserve"> Strony</w:t>
      </w:r>
      <w:r w:rsidR="00C157B8" w:rsidRPr="002403CD">
        <w:rPr>
          <w:rFonts w:ascii="Calibri" w:hAnsi="Calibri" w:cs="Calibri"/>
          <w:sz w:val="24"/>
        </w:rPr>
        <w:t>.</w:t>
      </w:r>
    </w:p>
    <w:p w:rsidR="006A3700" w:rsidRPr="002403CD" w:rsidRDefault="001E6EE8" w:rsidP="00A900D9">
      <w:pPr>
        <w:numPr>
          <w:ilvl w:val="0"/>
          <w:numId w:val="8"/>
        </w:numPr>
        <w:tabs>
          <w:tab w:val="clear" w:pos="720"/>
          <w:tab w:val="num" w:pos="567"/>
        </w:tabs>
        <w:autoSpaceDE w:val="0"/>
        <w:autoSpaceDN w:val="0"/>
        <w:adjustRightInd w:val="0"/>
        <w:spacing w:after="60" w:line="280" w:lineRule="atLeast"/>
        <w:ind w:left="567" w:hanging="567"/>
        <w:jc w:val="both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>Korespondencję związaną</w:t>
      </w:r>
      <w:r w:rsidR="005867AA" w:rsidRPr="002403CD">
        <w:rPr>
          <w:rFonts w:ascii="Calibri" w:hAnsi="Calibri" w:cs="Calibri"/>
          <w:sz w:val="24"/>
        </w:rPr>
        <w:t xml:space="preserve"> z realizacją Umowy </w:t>
      </w:r>
      <w:r w:rsidR="005867AA" w:rsidRPr="002403CD">
        <w:rPr>
          <w:rFonts w:ascii="Calibri" w:hAnsi="Calibri" w:cs="Calibri"/>
          <w:b/>
          <w:sz w:val="24"/>
        </w:rPr>
        <w:t>Wykonawca</w:t>
      </w:r>
      <w:r w:rsidR="005867AA" w:rsidRPr="002403CD">
        <w:rPr>
          <w:rFonts w:ascii="Calibri" w:hAnsi="Calibri" w:cs="Calibri"/>
          <w:sz w:val="24"/>
        </w:rPr>
        <w:t xml:space="preserve"> kierować będzie na adres</w:t>
      </w:r>
      <w:r w:rsidR="00C157B8" w:rsidRPr="002403CD">
        <w:rPr>
          <w:rFonts w:ascii="Calibri" w:hAnsi="Calibri" w:cs="Calibri"/>
          <w:sz w:val="24"/>
        </w:rPr>
        <w:t xml:space="preserve"> </w:t>
      </w:r>
      <w:r w:rsidR="00C157B8" w:rsidRPr="002403CD">
        <w:rPr>
          <w:rFonts w:ascii="Calibri" w:hAnsi="Calibri" w:cs="Calibri"/>
          <w:b/>
          <w:sz w:val="24"/>
        </w:rPr>
        <w:t>Zamawiającego</w:t>
      </w:r>
      <w:r w:rsidR="00AC502A" w:rsidRPr="002403CD">
        <w:rPr>
          <w:rFonts w:ascii="Calibri" w:hAnsi="Calibri" w:cs="Calibri"/>
          <w:sz w:val="24"/>
        </w:rPr>
        <w:t>.</w:t>
      </w:r>
      <w:r w:rsidR="003842F9" w:rsidRPr="002403CD">
        <w:rPr>
          <w:rFonts w:ascii="Calibri" w:hAnsi="Calibri" w:cs="Calibri"/>
          <w:sz w:val="24"/>
        </w:rPr>
        <w:t xml:space="preserve"> </w:t>
      </w:r>
    </w:p>
    <w:p w:rsidR="005D620B" w:rsidRPr="002403CD" w:rsidRDefault="006D21EE" w:rsidP="00A900D9">
      <w:pPr>
        <w:numPr>
          <w:ilvl w:val="0"/>
          <w:numId w:val="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 xml:space="preserve">Spory, które mogą wyniknąć ze stosunku objętego niniejszą umową </w:t>
      </w:r>
      <w:r w:rsidRPr="002214B0">
        <w:rPr>
          <w:rFonts w:ascii="Calibri" w:hAnsi="Calibri" w:cs="Calibri"/>
          <w:b/>
          <w:sz w:val="24"/>
        </w:rPr>
        <w:t>Strony</w:t>
      </w:r>
      <w:r w:rsidRPr="002403CD">
        <w:rPr>
          <w:rFonts w:ascii="Calibri" w:hAnsi="Calibri" w:cs="Calibri"/>
          <w:sz w:val="24"/>
        </w:rPr>
        <w:t xml:space="preserve"> poddają pod rozstrzygnięcie sądowi właściwemu dla siedziby </w:t>
      </w:r>
      <w:r w:rsidRPr="002403CD">
        <w:rPr>
          <w:rFonts w:ascii="Calibri" w:hAnsi="Calibri" w:cs="Calibri"/>
          <w:b/>
          <w:sz w:val="24"/>
        </w:rPr>
        <w:t>Zamawiającego</w:t>
      </w:r>
      <w:r w:rsidRPr="002403CD">
        <w:rPr>
          <w:rFonts w:ascii="Calibri" w:hAnsi="Calibri" w:cs="Calibri"/>
          <w:sz w:val="24"/>
        </w:rPr>
        <w:t>.</w:t>
      </w:r>
    </w:p>
    <w:p w:rsidR="005D620B" w:rsidRPr="002403CD" w:rsidRDefault="001837CA" w:rsidP="00A900D9">
      <w:pPr>
        <w:numPr>
          <w:ilvl w:val="0"/>
          <w:numId w:val="8"/>
        </w:numPr>
        <w:tabs>
          <w:tab w:val="clear" w:pos="720"/>
          <w:tab w:val="num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 xml:space="preserve">Umowę </w:t>
      </w:r>
      <w:r w:rsidR="00B2385F" w:rsidRPr="002403CD">
        <w:rPr>
          <w:rFonts w:ascii="Calibri" w:hAnsi="Calibri" w:cs="Calibri"/>
          <w:sz w:val="24"/>
        </w:rPr>
        <w:t xml:space="preserve">sporządzono w </w:t>
      </w:r>
      <w:r w:rsidR="00857020" w:rsidRPr="002403CD">
        <w:rPr>
          <w:rFonts w:ascii="Calibri" w:hAnsi="Calibri" w:cs="Calibri"/>
          <w:sz w:val="24"/>
        </w:rPr>
        <w:t>trzech</w:t>
      </w:r>
      <w:r w:rsidR="00B2385F" w:rsidRPr="002403CD">
        <w:rPr>
          <w:rFonts w:ascii="Calibri" w:hAnsi="Calibri" w:cs="Calibri"/>
          <w:sz w:val="24"/>
        </w:rPr>
        <w:t xml:space="preserve"> </w:t>
      </w:r>
      <w:r w:rsidRPr="002403CD">
        <w:rPr>
          <w:rFonts w:ascii="Calibri" w:hAnsi="Calibri" w:cs="Calibri"/>
          <w:sz w:val="24"/>
        </w:rPr>
        <w:t xml:space="preserve">jednobrzmiących egzemplarzach, </w:t>
      </w:r>
      <w:r w:rsidR="0047352A" w:rsidRPr="002403CD">
        <w:rPr>
          <w:rFonts w:ascii="Calibri" w:hAnsi="Calibri" w:cs="Calibri"/>
          <w:sz w:val="24"/>
        </w:rPr>
        <w:t>jeden</w:t>
      </w:r>
      <w:r w:rsidRPr="002403CD">
        <w:rPr>
          <w:rFonts w:ascii="Calibri" w:hAnsi="Calibri" w:cs="Calibri"/>
          <w:sz w:val="24"/>
        </w:rPr>
        <w:t xml:space="preserve"> dla </w:t>
      </w:r>
      <w:r w:rsidRPr="002403CD">
        <w:rPr>
          <w:rFonts w:ascii="Calibri" w:hAnsi="Calibri" w:cs="Calibri"/>
          <w:b/>
          <w:sz w:val="24"/>
        </w:rPr>
        <w:t>Wykonawcy</w:t>
      </w:r>
      <w:r w:rsidR="00B2385F" w:rsidRPr="002403CD">
        <w:rPr>
          <w:rFonts w:ascii="Calibri" w:hAnsi="Calibri" w:cs="Calibri"/>
          <w:b/>
          <w:sz w:val="24"/>
        </w:rPr>
        <w:t xml:space="preserve">, </w:t>
      </w:r>
      <w:r w:rsidR="00351F37" w:rsidRPr="002403CD">
        <w:rPr>
          <w:rFonts w:ascii="Calibri" w:hAnsi="Calibri" w:cs="Calibri"/>
          <w:sz w:val="24"/>
        </w:rPr>
        <w:t>dwa</w:t>
      </w:r>
      <w:r w:rsidR="00B2385F" w:rsidRPr="002403CD">
        <w:rPr>
          <w:rFonts w:ascii="Calibri" w:hAnsi="Calibri" w:cs="Calibri"/>
          <w:sz w:val="24"/>
        </w:rPr>
        <w:t xml:space="preserve"> </w:t>
      </w:r>
      <w:r w:rsidR="00953465" w:rsidRPr="002403CD">
        <w:rPr>
          <w:rFonts w:ascii="Calibri" w:hAnsi="Calibri" w:cs="Calibri"/>
          <w:sz w:val="24"/>
        </w:rPr>
        <w:t xml:space="preserve">dla </w:t>
      </w:r>
      <w:r w:rsidR="00953465" w:rsidRPr="002403CD">
        <w:rPr>
          <w:rFonts w:ascii="Calibri" w:hAnsi="Calibri" w:cs="Calibri"/>
          <w:b/>
          <w:sz w:val="24"/>
        </w:rPr>
        <w:t>Zamawiającego</w:t>
      </w:r>
      <w:r w:rsidR="00203427" w:rsidRPr="002403CD">
        <w:rPr>
          <w:rFonts w:ascii="Calibri" w:hAnsi="Calibri" w:cs="Calibri"/>
          <w:sz w:val="24"/>
        </w:rPr>
        <w:t>.</w:t>
      </w:r>
    </w:p>
    <w:p w:rsidR="001837CA" w:rsidRPr="002403CD" w:rsidRDefault="001837CA" w:rsidP="00A900D9">
      <w:pPr>
        <w:numPr>
          <w:ilvl w:val="0"/>
          <w:numId w:val="8"/>
        </w:numPr>
        <w:tabs>
          <w:tab w:val="clear" w:pos="720"/>
          <w:tab w:val="num" w:pos="284"/>
          <w:tab w:val="num" w:pos="567"/>
        </w:tabs>
        <w:overflowPunct w:val="0"/>
        <w:autoSpaceDE w:val="0"/>
        <w:autoSpaceDN w:val="0"/>
        <w:adjustRightInd w:val="0"/>
        <w:spacing w:after="60" w:line="280" w:lineRule="atLeast"/>
        <w:ind w:left="567" w:hanging="567"/>
        <w:jc w:val="both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 xml:space="preserve">Integralną częścią umowy są </w:t>
      </w:r>
      <w:r w:rsidR="006809A1">
        <w:rPr>
          <w:rFonts w:ascii="Calibri" w:hAnsi="Calibri" w:cs="Calibri"/>
          <w:sz w:val="24"/>
        </w:rPr>
        <w:t>Oferta oraz S</w:t>
      </w:r>
      <w:r w:rsidR="00C06C73">
        <w:rPr>
          <w:rFonts w:ascii="Calibri" w:hAnsi="Calibri" w:cs="Calibri"/>
          <w:sz w:val="24"/>
        </w:rPr>
        <w:t xml:space="preserve">WZ, a ponadto </w:t>
      </w:r>
      <w:r w:rsidRPr="002403CD">
        <w:rPr>
          <w:rFonts w:ascii="Calibri" w:hAnsi="Calibri" w:cs="Calibri"/>
          <w:sz w:val="24"/>
        </w:rPr>
        <w:t>następujące załączniki:</w:t>
      </w:r>
    </w:p>
    <w:p w:rsidR="00045016" w:rsidRPr="002403CD" w:rsidRDefault="00616E34" w:rsidP="00091615">
      <w:pPr>
        <w:numPr>
          <w:ilvl w:val="0"/>
          <w:numId w:val="16"/>
        </w:numPr>
        <w:tabs>
          <w:tab w:val="num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 xml:space="preserve">Załącznik nr 1 – Wykaz </w:t>
      </w:r>
      <w:r w:rsidR="005D620B" w:rsidRPr="002403CD">
        <w:rPr>
          <w:rFonts w:ascii="Calibri" w:hAnsi="Calibri" w:cs="Calibri"/>
          <w:sz w:val="24"/>
        </w:rPr>
        <w:t>P</w:t>
      </w:r>
      <w:r w:rsidRPr="002403CD">
        <w:rPr>
          <w:rFonts w:ascii="Calibri" w:hAnsi="Calibri" w:cs="Calibri"/>
          <w:sz w:val="24"/>
        </w:rPr>
        <w:t>unktów poboru</w:t>
      </w:r>
      <w:r w:rsidR="00C06C73">
        <w:rPr>
          <w:rFonts w:ascii="Calibri" w:hAnsi="Calibri" w:cs="Calibri"/>
          <w:sz w:val="24"/>
        </w:rPr>
        <w:t>,</w:t>
      </w:r>
    </w:p>
    <w:p w:rsidR="005D620B" w:rsidRDefault="005D620B" w:rsidP="00091615">
      <w:pPr>
        <w:numPr>
          <w:ilvl w:val="0"/>
          <w:numId w:val="16"/>
        </w:numPr>
        <w:tabs>
          <w:tab w:val="num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textAlignment w:val="baseline"/>
        <w:rPr>
          <w:rFonts w:ascii="Calibri" w:hAnsi="Calibri" w:cs="Calibri"/>
          <w:sz w:val="24"/>
        </w:rPr>
      </w:pPr>
      <w:r w:rsidRPr="002403CD">
        <w:rPr>
          <w:rFonts w:ascii="Calibri" w:hAnsi="Calibri" w:cs="Calibri"/>
          <w:sz w:val="24"/>
        </w:rPr>
        <w:t xml:space="preserve">Załącznik nr 2 – Wzór pełnomocnictwa dla przeprowadzenia procesu zmiany </w:t>
      </w:r>
      <w:r w:rsidR="00091615">
        <w:rPr>
          <w:rFonts w:ascii="Calibri" w:hAnsi="Calibri" w:cs="Calibri"/>
          <w:sz w:val="24"/>
        </w:rPr>
        <w:t>sprzedawcy</w:t>
      </w:r>
      <w:r w:rsidRPr="002403CD">
        <w:rPr>
          <w:rFonts w:ascii="Calibri" w:hAnsi="Calibri" w:cs="Calibri"/>
          <w:sz w:val="24"/>
        </w:rPr>
        <w:t xml:space="preserve"> energii elektrycznej</w:t>
      </w:r>
      <w:r w:rsidR="00C06C73">
        <w:rPr>
          <w:rFonts w:ascii="Calibri" w:hAnsi="Calibri" w:cs="Calibri"/>
          <w:sz w:val="24"/>
        </w:rPr>
        <w:t xml:space="preserve"> (według wzoru </w:t>
      </w:r>
      <w:r w:rsidR="00C06C73" w:rsidRPr="00DB4301">
        <w:rPr>
          <w:rFonts w:ascii="Calibri" w:hAnsi="Calibri" w:cs="Calibri"/>
          <w:b/>
          <w:sz w:val="24"/>
        </w:rPr>
        <w:t>Wykonawcy</w:t>
      </w:r>
      <w:r w:rsidR="00C06C73">
        <w:rPr>
          <w:rFonts w:ascii="Calibri" w:hAnsi="Calibri" w:cs="Calibri"/>
          <w:sz w:val="24"/>
        </w:rPr>
        <w:t>),</w:t>
      </w:r>
    </w:p>
    <w:p w:rsidR="00C06C73" w:rsidRDefault="00091615" w:rsidP="00091615">
      <w:pPr>
        <w:numPr>
          <w:ilvl w:val="0"/>
          <w:numId w:val="16"/>
        </w:numPr>
        <w:tabs>
          <w:tab w:val="num" w:pos="1134"/>
        </w:tabs>
        <w:overflowPunct w:val="0"/>
        <w:autoSpaceDE w:val="0"/>
        <w:autoSpaceDN w:val="0"/>
        <w:adjustRightInd w:val="0"/>
        <w:spacing w:after="60" w:line="280" w:lineRule="atLeast"/>
        <w:ind w:left="1134" w:hanging="567"/>
        <w:textAlignment w:val="baseline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Załącznik nr 3 – </w:t>
      </w:r>
      <w:r w:rsidR="00C06C73">
        <w:rPr>
          <w:rFonts w:ascii="Calibri" w:hAnsi="Calibri" w:cs="Calibri"/>
          <w:sz w:val="24"/>
        </w:rPr>
        <w:t xml:space="preserve">Polisa OC </w:t>
      </w:r>
      <w:r w:rsidR="00C06C73" w:rsidRPr="00DB4301">
        <w:rPr>
          <w:rFonts w:ascii="Calibri" w:hAnsi="Calibri" w:cs="Calibri"/>
          <w:b/>
          <w:sz w:val="24"/>
        </w:rPr>
        <w:t>Wykonawcy</w:t>
      </w:r>
      <w:r>
        <w:rPr>
          <w:rFonts w:ascii="Calibri" w:hAnsi="Calibri" w:cs="Calibri"/>
          <w:sz w:val="24"/>
        </w:rPr>
        <w:t>.</w:t>
      </w:r>
    </w:p>
    <w:p w:rsidR="0047352A" w:rsidRPr="002403CD" w:rsidRDefault="0047352A" w:rsidP="00B1774C">
      <w:pPr>
        <w:rPr>
          <w:rFonts w:ascii="Calibri" w:hAnsi="Calibri" w:cs="Calibri"/>
          <w:bCs/>
          <w:iCs/>
          <w:sz w:val="24"/>
        </w:rPr>
      </w:pPr>
    </w:p>
    <w:p w:rsidR="006A3700" w:rsidRPr="002403CD" w:rsidRDefault="006A3700" w:rsidP="00B1774C">
      <w:pPr>
        <w:rPr>
          <w:rFonts w:ascii="Calibri" w:hAnsi="Calibri" w:cs="Calibri"/>
          <w:bCs/>
          <w:iCs/>
          <w:sz w:val="24"/>
        </w:rPr>
      </w:pPr>
    </w:p>
    <w:p w:rsidR="006A3700" w:rsidRDefault="006A3700" w:rsidP="00B1774C">
      <w:pPr>
        <w:rPr>
          <w:rFonts w:ascii="Calibri" w:hAnsi="Calibri" w:cs="Calibri"/>
          <w:bCs/>
          <w:iCs/>
          <w:sz w:val="24"/>
        </w:rPr>
      </w:pPr>
    </w:p>
    <w:p w:rsidR="00091615" w:rsidRPr="002403CD" w:rsidRDefault="00091615" w:rsidP="00B1774C">
      <w:pPr>
        <w:rPr>
          <w:rFonts w:ascii="Calibri" w:hAnsi="Calibri" w:cs="Calibri"/>
          <w:bCs/>
          <w:iCs/>
          <w:sz w:val="24"/>
        </w:rPr>
      </w:pPr>
    </w:p>
    <w:p w:rsidR="00695784" w:rsidRPr="002403CD" w:rsidRDefault="00FD3849" w:rsidP="00B54E63">
      <w:pPr>
        <w:rPr>
          <w:rFonts w:ascii="Calibri" w:hAnsi="Calibri" w:cs="Calibri"/>
          <w:bCs/>
          <w:iCs/>
          <w:sz w:val="24"/>
        </w:rPr>
      </w:pPr>
      <w:r w:rsidRPr="002403CD">
        <w:rPr>
          <w:rFonts w:ascii="Calibri" w:hAnsi="Calibri" w:cs="Calibri"/>
          <w:bCs/>
          <w:iCs/>
          <w:sz w:val="24"/>
        </w:rPr>
        <w:t>Z A M A W I A J Ą C Y</w:t>
      </w:r>
      <w:r w:rsidR="00E2553C" w:rsidRPr="002403CD">
        <w:rPr>
          <w:rFonts w:ascii="Calibri" w:hAnsi="Calibri" w:cs="Calibri"/>
          <w:bCs/>
          <w:iCs/>
          <w:sz w:val="24"/>
        </w:rPr>
        <w:t xml:space="preserve"> </w:t>
      </w:r>
      <w:r w:rsidR="00E2553C" w:rsidRPr="002403CD">
        <w:rPr>
          <w:rFonts w:ascii="Calibri" w:hAnsi="Calibri" w:cs="Calibri"/>
          <w:bCs/>
          <w:iCs/>
          <w:sz w:val="24"/>
        </w:rPr>
        <w:tab/>
      </w:r>
      <w:r w:rsidR="00E2553C" w:rsidRPr="002403CD">
        <w:rPr>
          <w:rFonts w:ascii="Calibri" w:hAnsi="Calibri" w:cs="Calibri"/>
          <w:bCs/>
          <w:iCs/>
          <w:sz w:val="24"/>
        </w:rPr>
        <w:tab/>
      </w:r>
      <w:r w:rsidR="006A3700" w:rsidRPr="002403CD">
        <w:rPr>
          <w:rFonts w:ascii="Calibri" w:hAnsi="Calibri" w:cs="Calibri"/>
          <w:bCs/>
          <w:iCs/>
          <w:sz w:val="24"/>
        </w:rPr>
        <w:tab/>
      </w:r>
      <w:r w:rsidR="00E2553C" w:rsidRPr="002403CD">
        <w:rPr>
          <w:rFonts w:ascii="Calibri" w:hAnsi="Calibri" w:cs="Calibri"/>
          <w:bCs/>
          <w:iCs/>
          <w:sz w:val="24"/>
        </w:rPr>
        <w:tab/>
      </w:r>
      <w:r w:rsidR="00E2553C" w:rsidRPr="002403CD">
        <w:rPr>
          <w:rFonts w:ascii="Calibri" w:hAnsi="Calibri" w:cs="Calibri"/>
          <w:bCs/>
          <w:iCs/>
          <w:sz w:val="24"/>
        </w:rPr>
        <w:tab/>
      </w:r>
      <w:r w:rsidR="00320E53" w:rsidRPr="002403CD">
        <w:rPr>
          <w:rFonts w:ascii="Calibri" w:hAnsi="Calibri" w:cs="Calibri"/>
          <w:bCs/>
          <w:iCs/>
          <w:sz w:val="24"/>
        </w:rPr>
        <w:tab/>
      </w:r>
      <w:r w:rsidR="00320E53" w:rsidRPr="002403CD">
        <w:rPr>
          <w:rFonts w:ascii="Calibri" w:hAnsi="Calibri" w:cs="Calibri"/>
          <w:bCs/>
          <w:iCs/>
          <w:sz w:val="24"/>
        </w:rPr>
        <w:tab/>
      </w:r>
      <w:r w:rsidR="00E2553C" w:rsidRPr="002403CD">
        <w:rPr>
          <w:rFonts w:ascii="Calibri" w:hAnsi="Calibri" w:cs="Calibri"/>
          <w:bCs/>
          <w:iCs/>
          <w:sz w:val="24"/>
        </w:rPr>
        <w:tab/>
        <w:t>W Y K O N A W C A</w:t>
      </w:r>
      <w:r w:rsidR="00B1774C" w:rsidRPr="002403CD">
        <w:rPr>
          <w:rFonts w:ascii="Calibri" w:hAnsi="Calibri" w:cs="Calibri"/>
          <w:bCs/>
          <w:iCs/>
          <w:sz w:val="24"/>
        </w:rPr>
        <w:t xml:space="preserve"> </w:t>
      </w:r>
    </w:p>
    <w:p w:rsidR="00695784" w:rsidRPr="002403CD" w:rsidRDefault="00695784" w:rsidP="00B54E63">
      <w:pPr>
        <w:rPr>
          <w:rFonts w:ascii="Calibri" w:hAnsi="Calibri" w:cs="Calibri"/>
          <w:bCs/>
          <w:iCs/>
          <w:sz w:val="24"/>
        </w:rPr>
      </w:pPr>
    </w:p>
    <w:p w:rsidR="00695784" w:rsidRPr="002403CD" w:rsidRDefault="00695784" w:rsidP="00B54E63">
      <w:pPr>
        <w:rPr>
          <w:rFonts w:ascii="Calibri" w:hAnsi="Calibri" w:cs="Calibri"/>
          <w:bCs/>
          <w:iCs/>
          <w:sz w:val="24"/>
        </w:rPr>
      </w:pPr>
    </w:p>
    <w:p w:rsidR="00695784" w:rsidRPr="002403CD" w:rsidRDefault="00695784" w:rsidP="00B54E63">
      <w:pPr>
        <w:rPr>
          <w:rFonts w:ascii="Calibri" w:hAnsi="Calibri" w:cs="Calibri"/>
          <w:bCs/>
          <w:iCs/>
          <w:sz w:val="24"/>
        </w:rPr>
      </w:pPr>
    </w:p>
    <w:p w:rsidR="00695784" w:rsidRPr="002403CD" w:rsidRDefault="00695784" w:rsidP="00B54E63">
      <w:pPr>
        <w:rPr>
          <w:rFonts w:ascii="Calibri" w:hAnsi="Calibri" w:cs="Calibri"/>
          <w:bCs/>
          <w:iCs/>
          <w:sz w:val="24"/>
        </w:rPr>
      </w:pPr>
    </w:p>
    <w:p w:rsidR="00695784" w:rsidRPr="002403CD" w:rsidRDefault="00695784" w:rsidP="00B54E63">
      <w:pPr>
        <w:rPr>
          <w:rFonts w:ascii="Calibri" w:hAnsi="Calibri" w:cs="Calibri"/>
          <w:bCs/>
          <w:iCs/>
          <w:sz w:val="24"/>
        </w:rPr>
      </w:pPr>
    </w:p>
    <w:p w:rsidR="00695784" w:rsidRPr="002403CD" w:rsidRDefault="00695784" w:rsidP="00B54E63">
      <w:pPr>
        <w:rPr>
          <w:rFonts w:ascii="Calibri" w:hAnsi="Calibri" w:cs="Calibri"/>
          <w:bCs/>
          <w:iCs/>
          <w:sz w:val="24"/>
        </w:rPr>
      </w:pPr>
    </w:p>
    <w:p w:rsidR="00695784" w:rsidRPr="002403CD" w:rsidRDefault="00695784" w:rsidP="00B54E63">
      <w:pPr>
        <w:rPr>
          <w:rFonts w:ascii="Calibri" w:hAnsi="Calibri" w:cs="Calibri"/>
          <w:bCs/>
          <w:iCs/>
          <w:sz w:val="24"/>
        </w:rPr>
      </w:pPr>
    </w:p>
    <w:p w:rsidR="00695784" w:rsidRPr="002403CD" w:rsidRDefault="00695784" w:rsidP="00B54E63">
      <w:pPr>
        <w:rPr>
          <w:rFonts w:ascii="Calibri" w:hAnsi="Calibri" w:cs="Calibri"/>
          <w:bCs/>
          <w:iCs/>
          <w:sz w:val="24"/>
        </w:rPr>
      </w:pPr>
    </w:p>
    <w:p w:rsidR="00695784" w:rsidRPr="002403CD" w:rsidRDefault="00695784" w:rsidP="00B54E63">
      <w:pPr>
        <w:rPr>
          <w:rFonts w:ascii="Calibri" w:hAnsi="Calibri" w:cs="Calibri"/>
          <w:bCs/>
          <w:iCs/>
          <w:sz w:val="24"/>
        </w:rPr>
      </w:pPr>
    </w:p>
    <w:p w:rsidR="00695784" w:rsidRPr="002403CD" w:rsidRDefault="00695784" w:rsidP="00B54E63">
      <w:pPr>
        <w:rPr>
          <w:rFonts w:ascii="Calibri" w:hAnsi="Calibri" w:cs="Calibri"/>
          <w:bCs/>
          <w:iCs/>
          <w:sz w:val="24"/>
        </w:rPr>
      </w:pPr>
    </w:p>
    <w:p w:rsidR="00695784" w:rsidRPr="002403CD" w:rsidRDefault="00695784" w:rsidP="00B54E63">
      <w:pPr>
        <w:rPr>
          <w:rFonts w:ascii="Calibri" w:hAnsi="Calibri" w:cs="Calibri"/>
          <w:bCs/>
          <w:iCs/>
          <w:sz w:val="24"/>
        </w:rPr>
      </w:pPr>
    </w:p>
    <w:p w:rsidR="00695784" w:rsidRPr="002403CD" w:rsidRDefault="00695784" w:rsidP="00B54E63">
      <w:pPr>
        <w:rPr>
          <w:rFonts w:ascii="Calibri" w:hAnsi="Calibri" w:cs="Calibri"/>
          <w:bCs/>
          <w:iCs/>
          <w:sz w:val="24"/>
        </w:rPr>
      </w:pPr>
    </w:p>
    <w:p w:rsidR="00695784" w:rsidRPr="002403CD" w:rsidRDefault="00695784" w:rsidP="00B54E63">
      <w:pPr>
        <w:rPr>
          <w:rFonts w:ascii="Calibri" w:hAnsi="Calibri" w:cs="Calibri"/>
          <w:bCs/>
          <w:iCs/>
          <w:sz w:val="24"/>
        </w:rPr>
      </w:pPr>
    </w:p>
    <w:sectPr w:rsidR="00695784" w:rsidRPr="002403CD" w:rsidSect="007831B1">
      <w:footerReference w:type="default" r:id="rId8"/>
      <w:headerReference w:type="first" r:id="rId9"/>
      <w:footerReference w:type="first" r:id="rId10"/>
      <w:pgSz w:w="11906" w:h="16838" w:code="9"/>
      <w:pgMar w:top="1135" w:right="1134" w:bottom="568" w:left="1418" w:header="426" w:footer="6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2F1" w:rsidRDefault="003922F1" w:rsidP="00A77844">
      <w:r>
        <w:separator/>
      </w:r>
    </w:p>
  </w:endnote>
  <w:endnote w:type="continuationSeparator" w:id="0">
    <w:p w:rsidR="003922F1" w:rsidRDefault="003922F1" w:rsidP="00A7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6C" w:rsidRPr="00E07756" w:rsidRDefault="001D586C" w:rsidP="00A77844">
    <w:pPr>
      <w:pStyle w:val="Stopka"/>
      <w:tabs>
        <w:tab w:val="clear" w:pos="4536"/>
        <w:tab w:val="clear" w:pos="9072"/>
        <w:tab w:val="center" w:pos="4535"/>
        <w:tab w:val="right" w:pos="9070"/>
      </w:tabs>
      <w:jc w:val="right"/>
      <w:rPr>
        <w:rFonts w:ascii="Calibri" w:hAnsi="Calibri"/>
        <w:sz w:val="18"/>
        <w:szCs w:val="18"/>
      </w:rPr>
    </w:pPr>
    <w:r w:rsidRPr="00E07756">
      <w:rPr>
        <w:rFonts w:ascii="Calibri" w:hAnsi="Calibri"/>
        <w:sz w:val="18"/>
        <w:szCs w:val="18"/>
      </w:rPr>
      <w:t xml:space="preserve">Strona </w:t>
    </w:r>
    <w:r w:rsidR="00ED215F" w:rsidRPr="00E07756">
      <w:rPr>
        <w:rFonts w:ascii="Calibri" w:hAnsi="Calibri"/>
        <w:sz w:val="18"/>
        <w:szCs w:val="18"/>
      </w:rPr>
      <w:fldChar w:fldCharType="begin"/>
    </w:r>
    <w:r w:rsidRPr="00E07756">
      <w:rPr>
        <w:rFonts w:ascii="Calibri" w:hAnsi="Calibri"/>
        <w:sz w:val="18"/>
        <w:szCs w:val="18"/>
      </w:rPr>
      <w:instrText>PAGE</w:instrText>
    </w:r>
    <w:r w:rsidR="00ED215F" w:rsidRPr="00E07756">
      <w:rPr>
        <w:rFonts w:ascii="Calibri" w:hAnsi="Calibri"/>
        <w:sz w:val="18"/>
        <w:szCs w:val="18"/>
      </w:rPr>
      <w:fldChar w:fldCharType="separate"/>
    </w:r>
    <w:r w:rsidR="00ED3655">
      <w:rPr>
        <w:rFonts w:ascii="Calibri" w:hAnsi="Calibri"/>
        <w:noProof/>
        <w:sz w:val="18"/>
        <w:szCs w:val="18"/>
      </w:rPr>
      <w:t>8</w:t>
    </w:r>
    <w:r w:rsidR="00ED215F" w:rsidRPr="00E07756">
      <w:rPr>
        <w:rFonts w:ascii="Calibri" w:hAnsi="Calibri"/>
        <w:sz w:val="18"/>
        <w:szCs w:val="18"/>
      </w:rPr>
      <w:fldChar w:fldCharType="end"/>
    </w:r>
    <w:r w:rsidRPr="00E07756">
      <w:rPr>
        <w:rFonts w:ascii="Calibri" w:hAnsi="Calibri"/>
        <w:sz w:val="18"/>
        <w:szCs w:val="18"/>
      </w:rPr>
      <w:t xml:space="preserve"> z </w:t>
    </w:r>
    <w:r w:rsidR="00ED215F" w:rsidRPr="00E07756">
      <w:rPr>
        <w:rFonts w:ascii="Calibri" w:hAnsi="Calibri"/>
        <w:sz w:val="18"/>
        <w:szCs w:val="18"/>
      </w:rPr>
      <w:fldChar w:fldCharType="begin"/>
    </w:r>
    <w:r w:rsidRPr="00E07756">
      <w:rPr>
        <w:rFonts w:ascii="Calibri" w:hAnsi="Calibri"/>
        <w:sz w:val="18"/>
        <w:szCs w:val="18"/>
      </w:rPr>
      <w:instrText>NUMPAGES</w:instrText>
    </w:r>
    <w:r w:rsidR="00ED215F" w:rsidRPr="00E07756">
      <w:rPr>
        <w:rFonts w:ascii="Calibri" w:hAnsi="Calibri"/>
        <w:sz w:val="18"/>
        <w:szCs w:val="18"/>
      </w:rPr>
      <w:fldChar w:fldCharType="separate"/>
    </w:r>
    <w:r w:rsidR="00ED3655">
      <w:rPr>
        <w:rFonts w:ascii="Calibri" w:hAnsi="Calibri"/>
        <w:noProof/>
        <w:sz w:val="18"/>
        <w:szCs w:val="18"/>
      </w:rPr>
      <w:t>11</w:t>
    </w:r>
    <w:r w:rsidR="00ED215F" w:rsidRPr="00E07756">
      <w:rPr>
        <w:rFonts w:ascii="Calibri" w:hAnsi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6C" w:rsidRDefault="001D586C">
    <w:pPr>
      <w:pStyle w:val="Stopka"/>
      <w:jc w:val="right"/>
    </w:pPr>
    <w:r>
      <w:t xml:space="preserve">Strona </w:t>
    </w:r>
    <w:r w:rsidR="00ED215F">
      <w:rPr>
        <w:b/>
        <w:sz w:val="24"/>
      </w:rPr>
      <w:fldChar w:fldCharType="begin"/>
    </w:r>
    <w:r>
      <w:rPr>
        <w:b/>
      </w:rPr>
      <w:instrText>PAGE</w:instrText>
    </w:r>
    <w:r w:rsidR="00ED215F">
      <w:rPr>
        <w:b/>
        <w:sz w:val="24"/>
      </w:rPr>
      <w:fldChar w:fldCharType="separate"/>
    </w:r>
    <w:r>
      <w:rPr>
        <w:b/>
        <w:noProof/>
      </w:rPr>
      <w:t>1</w:t>
    </w:r>
    <w:r w:rsidR="00ED215F">
      <w:rPr>
        <w:b/>
        <w:sz w:val="24"/>
      </w:rPr>
      <w:fldChar w:fldCharType="end"/>
    </w:r>
    <w:r>
      <w:t xml:space="preserve"> z </w:t>
    </w:r>
    <w:r w:rsidR="00ED215F">
      <w:rPr>
        <w:b/>
        <w:sz w:val="24"/>
      </w:rPr>
      <w:fldChar w:fldCharType="begin"/>
    </w:r>
    <w:r>
      <w:rPr>
        <w:b/>
      </w:rPr>
      <w:instrText>NUMPAGES</w:instrText>
    </w:r>
    <w:r w:rsidR="00ED215F">
      <w:rPr>
        <w:b/>
        <w:sz w:val="24"/>
      </w:rPr>
      <w:fldChar w:fldCharType="separate"/>
    </w:r>
    <w:r w:rsidR="009D4DBA">
      <w:rPr>
        <w:b/>
        <w:noProof/>
      </w:rPr>
      <w:t>13</w:t>
    </w:r>
    <w:r w:rsidR="00ED215F">
      <w:rPr>
        <w:b/>
        <w:sz w:val="24"/>
      </w:rPr>
      <w:fldChar w:fldCharType="end"/>
    </w:r>
  </w:p>
  <w:p w:rsidR="001D586C" w:rsidRDefault="001D586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2F1" w:rsidRDefault="003922F1" w:rsidP="00A77844">
      <w:r>
        <w:separator/>
      </w:r>
    </w:p>
  </w:footnote>
  <w:footnote w:type="continuationSeparator" w:id="0">
    <w:p w:rsidR="003922F1" w:rsidRDefault="003922F1" w:rsidP="00A77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86C" w:rsidRPr="007C5A18" w:rsidRDefault="001D586C" w:rsidP="00B55003">
    <w:pPr>
      <w:pStyle w:val="Nagwek"/>
      <w:jc w:val="right"/>
      <w:rPr>
        <w:sz w:val="20"/>
        <w:szCs w:val="20"/>
      </w:rPr>
    </w:pPr>
    <w:r w:rsidRPr="007C5A18">
      <w:rPr>
        <w:sz w:val="20"/>
        <w:szCs w:val="20"/>
      </w:rPr>
      <w:t>Załącznik nr 6 do SIWZ – Projekt umowy</w:t>
    </w:r>
  </w:p>
  <w:p w:rsidR="001D586C" w:rsidRDefault="001D586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17913"/>
    <w:multiLevelType w:val="hybridMultilevel"/>
    <w:tmpl w:val="1EBA12EA"/>
    <w:lvl w:ilvl="0" w:tplc="FCECB2D4">
      <w:start w:val="1"/>
      <w:numFmt w:val="decimal"/>
      <w:lvlText w:val="%1)"/>
      <w:lvlJc w:val="left"/>
      <w:pPr>
        <w:ind w:left="643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1A968FB"/>
    <w:multiLevelType w:val="hybridMultilevel"/>
    <w:tmpl w:val="4A6C66CC"/>
    <w:lvl w:ilvl="0" w:tplc="EF66C6D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3224DF9"/>
    <w:multiLevelType w:val="hybridMultilevel"/>
    <w:tmpl w:val="8CFE7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E8120C"/>
    <w:multiLevelType w:val="hybridMultilevel"/>
    <w:tmpl w:val="140C58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6367FE"/>
    <w:multiLevelType w:val="hybridMultilevel"/>
    <w:tmpl w:val="BB228ED4"/>
    <w:lvl w:ilvl="0" w:tplc="D6B6A04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C67077"/>
    <w:multiLevelType w:val="hybridMultilevel"/>
    <w:tmpl w:val="EAD0D3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DD37A8"/>
    <w:multiLevelType w:val="hybridMultilevel"/>
    <w:tmpl w:val="C5644A54"/>
    <w:name w:val="WW8Num82322222"/>
    <w:lvl w:ilvl="0" w:tplc="FEA463A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1" w:tplc="962A334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664A8B"/>
    <w:multiLevelType w:val="hybridMultilevel"/>
    <w:tmpl w:val="BD2E48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31A2F"/>
    <w:multiLevelType w:val="hybridMultilevel"/>
    <w:tmpl w:val="AE54405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AE6EF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8B2474"/>
    <w:multiLevelType w:val="hybridMultilevel"/>
    <w:tmpl w:val="65FE408A"/>
    <w:lvl w:ilvl="0" w:tplc="46324128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13392B42"/>
    <w:multiLevelType w:val="hybridMultilevel"/>
    <w:tmpl w:val="2C460622"/>
    <w:lvl w:ilvl="0" w:tplc="638209DA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18B5063F"/>
    <w:multiLevelType w:val="hybridMultilevel"/>
    <w:tmpl w:val="3E96944E"/>
    <w:lvl w:ilvl="0" w:tplc="083EB5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10163BF"/>
    <w:multiLevelType w:val="hybridMultilevel"/>
    <w:tmpl w:val="02F83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EF18FE"/>
    <w:multiLevelType w:val="hybridMultilevel"/>
    <w:tmpl w:val="EF7E5F22"/>
    <w:lvl w:ilvl="0" w:tplc="3C90D548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4172F80"/>
    <w:multiLevelType w:val="hybridMultilevel"/>
    <w:tmpl w:val="3B7EA846"/>
    <w:lvl w:ilvl="0" w:tplc="0D8617FC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252836E5"/>
    <w:multiLevelType w:val="hybridMultilevel"/>
    <w:tmpl w:val="CE6C8182"/>
    <w:lvl w:ilvl="0" w:tplc="E320CA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822025"/>
    <w:multiLevelType w:val="multilevel"/>
    <w:tmpl w:val="A4584E50"/>
    <w:lvl w:ilvl="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7" w15:restartNumberingAfterBreak="0">
    <w:nsid w:val="2EDC71DD"/>
    <w:multiLevelType w:val="hybridMultilevel"/>
    <w:tmpl w:val="8FD8BC58"/>
    <w:lvl w:ilvl="0" w:tplc="0F22FE82">
      <w:start w:val="1"/>
      <w:numFmt w:val="decimal"/>
      <w:lvlText w:val="%1)"/>
      <w:lvlJc w:val="left"/>
      <w:pPr>
        <w:ind w:left="1069" w:hanging="360"/>
      </w:pPr>
      <w:rPr>
        <w:rFonts w:ascii="Calibri" w:eastAsia="Times New Roman" w:hAnsi="Calibri" w:cs="Tahoma"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34945F1"/>
    <w:multiLevelType w:val="hybridMultilevel"/>
    <w:tmpl w:val="3FE6E446"/>
    <w:lvl w:ilvl="0" w:tplc="18A4B06A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35897808"/>
    <w:multiLevelType w:val="hybridMultilevel"/>
    <w:tmpl w:val="05084296"/>
    <w:lvl w:ilvl="0" w:tplc="E43C772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AA45ECF"/>
    <w:multiLevelType w:val="hybridMultilevel"/>
    <w:tmpl w:val="1D0CD3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60BC6"/>
    <w:multiLevelType w:val="hybridMultilevel"/>
    <w:tmpl w:val="E47AD2F0"/>
    <w:lvl w:ilvl="0" w:tplc="02ACF82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F6258B"/>
    <w:multiLevelType w:val="hybridMultilevel"/>
    <w:tmpl w:val="F82EBD3E"/>
    <w:lvl w:ilvl="0" w:tplc="AB3C8966">
      <w:start w:val="2"/>
      <w:numFmt w:val="decimal"/>
      <w:lvlText w:val="%1."/>
      <w:lvlJc w:val="left"/>
      <w:pPr>
        <w:tabs>
          <w:tab w:val="num" w:pos="1004"/>
        </w:tabs>
        <w:ind w:left="927" w:hanging="283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125C60"/>
    <w:multiLevelType w:val="hybridMultilevel"/>
    <w:tmpl w:val="0F28EEE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36D5D0E"/>
    <w:multiLevelType w:val="hybridMultilevel"/>
    <w:tmpl w:val="9FC86216"/>
    <w:lvl w:ilvl="0" w:tplc="51B01E16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5B61825"/>
    <w:multiLevelType w:val="hybridMultilevel"/>
    <w:tmpl w:val="D778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B639A5"/>
    <w:multiLevelType w:val="hybridMultilevel"/>
    <w:tmpl w:val="4DAE715A"/>
    <w:lvl w:ilvl="0" w:tplc="FF0630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D414CC"/>
    <w:multiLevelType w:val="hybridMultilevel"/>
    <w:tmpl w:val="3894FC2A"/>
    <w:lvl w:ilvl="0" w:tplc="0FF20788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04820F3"/>
    <w:multiLevelType w:val="hybridMultilevel"/>
    <w:tmpl w:val="238AD2F2"/>
    <w:lvl w:ilvl="0" w:tplc="EDD6D1B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84C2C08"/>
    <w:multiLevelType w:val="hybridMultilevel"/>
    <w:tmpl w:val="D84C69EA"/>
    <w:lvl w:ilvl="0" w:tplc="96280D2A">
      <w:start w:val="1"/>
      <w:numFmt w:val="decimal"/>
      <w:lvlText w:val="%1)"/>
      <w:lvlJc w:val="left"/>
      <w:pPr>
        <w:ind w:left="1429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 w15:restartNumberingAfterBreak="0">
    <w:nsid w:val="5A2925D7"/>
    <w:multiLevelType w:val="hybridMultilevel"/>
    <w:tmpl w:val="DB282A9C"/>
    <w:lvl w:ilvl="0" w:tplc="6ADE34D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cs="Times New Roman"/>
        <w:b w:val="0"/>
        <w:i w:val="0"/>
        <w:color w:val="auto"/>
      </w:rPr>
    </w:lvl>
    <w:lvl w:ilvl="1" w:tplc="72AA3E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E9AAD4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01C434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5FA6FF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17890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A4443D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CD0842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EAA4E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5AE00564"/>
    <w:multiLevelType w:val="hybridMultilevel"/>
    <w:tmpl w:val="7CAA1DAA"/>
    <w:lvl w:ilvl="0" w:tplc="4BE60762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4F2B01"/>
    <w:multiLevelType w:val="hybridMultilevel"/>
    <w:tmpl w:val="2B189D5C"/>
    <w:lvl w:ilvl="0" w:tplc="1B76F2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7A66F3"/>
    <w:multiLevelType w:val="hybridMultilevel"/>
    <w:tmpl w:val="372888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953D99"/>
    <w:multiLevelType w:val="hybridMultilevel"/>
    <w:tmpl w:val="99DAE9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132E6F"/>
    <w:multiLevelType w:val="hybridMultilevel"/>
    <w:tmpl w:val="171603D0"/>
    <w:lvl w:ilvl="0" w:tplc="E402B816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7A84BB0"/>
    <w:multiLevelType w:val="hybridMultilevel"/>
    <w:tmpl w:val="DB282A9C"/>
    <w:lvl w:ilvl="0" w:tplc="9376ACF0">
      <w:start w:val="1"/>
      <w:numFmt w:val="decimal"/>
      <w:lvlText w:val="%1."/>
      <w:lvlJc w:val="left"/>
      <w:pPr>
        <w:tabs>
          <w:tab w:val="num" w:pos="360"/>
        </w:tabs>
        <w:ind w:left="283" w:hanging="283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F87279"/>
    <w:multiLevelType w:val="hybridMultilevel"/>
    <w:tmpl w:val="684CCC8A"/>
    <w:lvl w:ilvl="0" w:tplc="64CE8CA6">
      <w:start w:val="1"/>
      <w:numFmt w:val="decimal"/>
      <w:lvlText w:val="%1)"/>
      <w:lvlJc w:val="left"/>
      <w:pPr>
        <w:ind w:left="1125" w:hanging="360"/>
      </w:pPr>
      <w:rPr>
        <w:rFonts w:ascii="Calibri" w:eastAsia="Times New Roman" w:hAnsi="Calibri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1"/>
  </w:num>
  <w:num w:numId="2">
    <w:abstractNumId w:val="26"/>
  </w:num>
  <w:num w:numId="3">
    <w:abstractNumId w:val="13"/>
  </w:num>
  <w:num w:numId="4">
    <w:abstractNumId w:val="35"/>
  </w:num>
  <w:num w:numId="5">
    <w:abstractNumId w:val="16"/>
  </w:num>
  <w:num w:numId="6">
    <w:abstractNumId w:val="8"/>
  </w:num>
  <w:num w:numId="7">
    <w:abstractNumId w:val="36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"/>
  </w:num>
  <w:num w:numId="11">
    <w:abstractNumId w:val="12"/>
  </w:num>
  <w:num w:numId="12">
    <w:abstractNumId w:val="33"/>
  </w:num>
  <w:num w:numId="13">
    <w:abstractNumId w:val="37"/>
  </w:num>
  <w:num w:numId="14">
    <w:abstractNumId w:val="0"/>
  </w:num>
  <w:num w:numId="15">
    <w:abstractNumId w:val="9"/>
  </w:num>
  <w:num w:numId="16">
    <w:abstractNumId w:val="11"/>
  </w:num>
  <w:num w:numId="17">
    <w:abstractNumId w:val="27"/>
  </w:num>
  <w:num w:numId="18">
    <w:abstractNumId w:val="17"/>
  </w:num>
  <w:num w:numId="19">
    <w:abstractNumId w:val="14"/>
  </w:num>
  <w:num w:numId="20">
    <w:abstractNumId w:val="29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</w:num>
  <w:num w:numId="23">
    <w:abstractNumId w:val="31"/>
  </w:num>
  <w:num w:numId="24">
    <w:abstractNumId w:val="23"/>
  </w:num>
  <w:num w:numId="25">
    <w:abstractNumId w:val="32"/>
  </w:num>
  <w:num w:numId="26">
    <w:abstractNumId w:val="3"/>
  </w:num>
  <w:num w:numId="27">
    <w:abstractNumId w:val="34"/>
  </w:num>
  <w:num w:numId="28">
    <w:abstractNumId w:val="7"/>
  </w:num>
  <w:num w:numId="29">
    <w:abstractNumId w:val="25"/>
  </w:num>
  <w:num w:numId="30">
    <w:abstractNumId w:val="18"/>
  </w:num>
  <w:num w:numId="31">
    <w:abstractNumId w:val="10"/>
  </w:num>
  <w:num w:numId="32">
    <w:abstractNumId w:val="24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</w:num>
  <w:num w:numId="36">
    <w:abstractNumId w:val="5"/>
  </w:num>
  <w:num w:numId="37">
    <w:abstractNumId w:val="20"/>
  </w:num>
  <w:num w:numId="38">
    <w:abstractNumId w:val="2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3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844"/>
    <w:rsid w:val="00002B82"/>
    <w:rsid w:val="00004A96"/>
    <w:rsid w:val="000079B2"/>
    <w:rsid w:val="00010C4B"/>
    <w:rsid w:val="0001696A"/>
    <w:rsid w:val="00017697"/>
    <w:rsid w:val="00020B70"/>
    <w:rsid w:val="000237F9"/>
    <w:rsid w:val="000255DF"/>
    <w:rsid w:val="00030167"/>
    <w:rsid w:val="00031337"/>
    <w:rsid w:val="00035837"/>
    <w:rsid w:val="000404F5"/>
    <w:rsid w:val="00042FB9"/>
    <w:rsid w:val="00043DD6"/>
    <w:rsid w:val="00043F8D"/>
    <w:rsid w:val="00045016"/>
    <w:rsid w:val="00045DA0"/>
    <w:rsid w:val="000472B4"/>
    <w:rsid w:val="0004739F"/>
    <w:rsid w:val="000479A9"/>
    <w:rsid w:val="00047F4D"/>
    <w:rsid w:val="00051D6E"/>
    <w:rsid w:val="000600D9"/>
    <w:rsid w:val="00060944"/>
    <w:rsid w:val="00061EC0"/>
    <w:rsid w:val="00063C99"/>
    <w:rsid w:val="00063D26"/>
    <w:rsid w:val="00064D48"/>
    <w:rsid w:val="000663BD"/>
    <w:rsid w:val="0006698D"/>
    <w:rsid w:val="00066FC6"/>
    <w:rsid w:val="00071FA2"/>
    <w:rsid w:val="0007496F"/>
    <w:rsid w:val="00075387"/>
    <w:rsid w:val="00076104"/>
    <w:rsid w:val="00076E53"/>
    <w:rsid w:val="00077EED"/>
    <w:rsid w:val="000834A2"/>
    <w:rsid w:val="00084805"/>
    <w:rsid w:val="00086590"/>
    <w:rsid w:val="00090CEE"/>
    <w:rsid w:val="00091615"/>
    <w:rsid w:val="000927EB"/>
    <w:rsid w:val="0009651C"/>
    <w:rsid w:val="00096644"/>
    <w:rsid w:val="00096AD8"/>
    <w:rsid w:val="000A0145"/>
    <w:rsid w:val="000A1752"/>
    <w:rsid w:val="000A21DC"/>
    <w:rsid w:val="000A2AF1"/>
    <w:rsid w:val="000A3E78"/>
    <w:rsid w:val="000A48E4"/>
    <w:rsid w:val="000B1128"/>
    <w:rsid w:val="000B1A83"/>
    <w:rsid w:val="000B2C10"/>
    <w:rsid w:val="000B2C1E"/>
    <w:rsid w:val="000B4607"/>
    <w:rsid w:val="000B52A5"/>
    <w:rsid w:val="000C0210"/>
    <w:rsid w:val="000C4345"/>
    <w:rsid w:val="000C4E72"/>
    <w:rsid w:val="000C564F"/>
    <w:rsid w:val="000C6078"/>
    <w:rsid w:val="000C7A8A"/>
    <w:rsid w:val="000D0401"/>
    <w:rsid w:val="000D1F7E"/>
    <w:rsid w:val="000D34D0"/>
    <w:rsid w:val="000D417B"/>
    <w:rsid w:val="000D4965"/>
    <w:rsid w:val="000D4A7A"/>
    <w:rsid w:val="000D5A4C"/>
    <w:rsid w:val="000D5BD4"/>
    <w:rsid w:val="000D7837"/>
    <w:rsid w:val="000E0B5C"/>
    <w:rsid w:val="000E1024"/>
    <w:rsid w:val="000E1084"/>
    <w:rsid w:val="000E3582"/>
    <w:rsid w:val="000E4A46"/>
    <w:rsid w:val="000E761D"/>
    <w:rsid w:val="000E7F92"/>
    <w:rsid w:val="000F07E4"/>
    <w:rsid w:val="000F0FEE"/>
    <w:rsid w:val="000F1117"/>
    <w:rsid w:val="000F2291"/>
    <w:rsid w:val="000F28A7"/>
    <w:rsid w:val="000F5F8A"/>
    <w:rsid w:val="00100002"/>
    <w:rsid w:val="001016C8"/>
    <w:rsid w:val="00101865"/>
    <w:rsid w:val="001030DC"/>
    <w:rsid w:val="00103BE2"/>
    <w:rsid w:val="00105D95"/>
    <w:rsid w:val="001103E9"/>
    <w:rsid w:val="001132B6"/>
    <w:rsid w:val="00114C94"/>
    <w:rsid w:val="00121D85"/>
    <w:rsid w:val="00122330"/>
    <w:rsid w:val="00123CC1"/>
    <w:rsid w:val="00130460"/>
    <w:rsid w:val="00131A53"/>
    <w:rsid w:val="00131BE4"/>
    <w:rsid w:val="00133659"/>
    <w:rsid w:val="00136740"/>
    <w:rsid w:val="0014022D"/>
    <w:rsid w:val="00141BA5"/>
    <w:rsid w:val="00141F41"/>
    <w:rsid w:val="0014284E"/>
    <w:rsid w:val="0014285B"/>
    <w:rsid w:val="0014474E"/>
    <w:rsid w:val="00144CB1"/>
    <w:rsid w:val="00152995"/>
    <w:rsid w:val="00154455"/>
    <w:rsid w:val="00154E0A"/>
    <w:rsid w:val="0015502A"/>
    <w:rsid w:val="0015537C"/>
    <w:rsid w:val="00155B5B"/>
    <w:rsid w:val="001575C4"/>
    <w:rsid w:val="00157BB9"/>
    <w:rsid w:val="00161247"/>
    <w:rsid w:val="001636BC"/>
    <w:rsid w:val="00165141"/>
    <w:rsid w:val="00165BCA"/>
    <w:rsid w:val="0017049B"/>
    <w:rsid w:val="001736FE"/>
    <w:rsid w:val="0017384B"/>
    <w:rsid w:val="00173E2D"/>
    <w:rsid w:val="001745E1"/>
    <w:rsid w:val="001758B4"/>
    <w:rsid w:val="00176634"/>
    <w:rsid w:val="00176878"/>
    <w:rsid w:val="00180C91"/>
    <w:rsid w:val="00180CE7"/>
    <w:rsid w:val="001815C9"/>
    <w:rsid w:val="0018349B"/>
    <w:rsid w:val="0018370C"/>
    <w:rsid w:val="001837CA"/>
    <w:rsid w:val="00183918"/>
    <w:rsid w:val="00183DCA"/>
    <w:rsid w:val="00187AA2"/>
    <w:rsid w:val="001901C4"/>
    <w:rsid w:val="00191128"/>
    <w:rsid w:val="001911A7"/>
    <w:rsid w:val="001947C4"/>
    <w:rsid w:val="00195EBE"/>
    <w:rsid w:val="00196C3A"/>
    <w:rsid w:val="00197E1A"/>
    <w:rsid w:val="001A1764"/>
    <w:rsid w:val="001A190B"/>
    <w:rsid w:val="001A38E6"/>
    <w:rsid w:val="001A5104"/>
    <w:rsid w:val="001A5FEC"/>
    <w:rsid w:val="001B1337"/>
    <w:rsid w:val="001B1D33"/>
    <w:rsid w:val="001B25C5"/>
    <w:rsid w:val="001B4B10"/>
    <w:rsid w:val="001B5D8C"/>
    <w:rsid w:val="001B71BA"/>
    <w:rsid w:val="001B7295"/>
    <w:rsid w:val="001B7B16"/>
    <w:rsid w:val="001C1EB0"/>
    <w:rsid w:val="001C464D"/>
    <w:rsid w:val="001C5636"/>
    <w:rsid w:val="001C593E"/>
    <w:rsid w:val="001C7BDF"/>
    <w:rsid w:val="001D10B4"/>
    <w:rsid w:val="001D3EED"/>
    <w:rsid w:val="001D586C"/>
    <w:rsid w:val="001D668B"/>
    <w:rsid w:val="001D752F"/>
    <w:rsid w:val="001D77B6"/>
    <w:rsid w:val="001E027E"/>
    <w:rsid w:val="001E24F1"/>
    <w:rsid w:val="001E2AF5"/>
    <w:rsid w:val="001E36DD"/>
    <w:rsid w:val="001E51BE"/>
    <w:rsid w:val="001E5857"/>
    <w:rsid w:val="001E6EE8"/>
    <w:rsid w:val="001F0A98"/>
    <w:rsid w:val="001F0CD3"/>
    <w:rsid w:val="001F118C"/>
    <w:rsid w:val="001F4157"/>
    <w:rsid w:val="001F7564"/>
    <w:rsid w:val="001F7813"/>
    <w:rsid w:val="00203427"/>
    <w:rsid w:val="0020428E"/>
    <w:rsid w:val="00204765"/>
    <w:rsid w:val="00206C09"/>
    <w:rsid w:val="0020709E"/>
    <w:rsid w:val="00207D99"/>
    <w:rsid w:val="00215924"/>
    <w:rsid w:val="00215BBE"/>
    <w:rsid w:val="0022086B"/>
    <w:rsid w:val="00221115"/>
    <w:rsid w:val="002214B0"/>
    <w:rsid w:val="0022241D"/>
    <w:rsid w:val="00222A61"/>
    <w:rsid w:val="00222ACC"/>
    <w:rsid w:val="00223513"/>
    <w:rsid w:val="00224544"/>
    <w:rsid w:val="002253C6"/>
    <w:rsid w:val="002261E8"/>
    <w:rsid w:val="00230C21"/>
    <w:rsid w:val="00231FF5"/>
    <w:rsid w:val="00234DA3"/>
    <w:rsid w:val="00237829"/>
    <w:rsid w:val="002403CD"/>
    <w:rsid w:val="00241C02"/>
    <w:rsid w:val="00244133"/>
    <w:rsid w:val="0024497D"/>
    <w:rsid w:val="00246644"/>
    <w:rsid w:val="00252609"/>
    <w:rsid w:val="002553E7"/>
    <w:rsid w:val="00256E3F"/>
    <w:rsid w:val="002572C9"/>
    <w:rsid w:val="00257F73"/>
    <w:rsid w:val="00260260"/>
    <w:rsid w:val="00261A58"/>
    <w:rsid w:val="002635B1"/>
    <w:rsid w:val="00263DAB"/>
    <w:rsid w:val="00267674"/>
    <w:rsid w:val="0027086D"/>
    <w:rsid w:val="002714A5"/>
    <w:rsid w:val="0027393A"/>
    <w:rsid w:val="00274004"/>
    <w:rsid w:val="00280798"/>
    <w:rsid w:val="00281339"/>
    <w:rsid w:val="002816F9"/>
    <w:rsid w:val="0028200D"/>
    <w:rsid w:val="002823F6"/>
    <w:rsid w:val="00282718"/>
    <w:rsid w:val="00284462"/>
    <w:rsid w:val="002851D1"/>
    <w:rsid w:val="00285782"/>
    <w:rsid w:val="002862EA"/>
    <w:rsid w:val="00286AF0"/>
    <w:rsid w:val="00293C56"/>
    <w:rsid w:val="00296EDB"/>
    <w:rsid w:val="00296F01"/>
    <w:rsid w:val="002A2730"/>
    <w:rsid w:val="002A656E"/>
    <w:rsid w:val="002B0BD7"/>
    <w:rsid w:val="002B40F5"/>
    <w:rsid w:val="002B59F0"/>
    <w:rsid w:val="002C2A21"/>
    <w:rsid w:val="002C3092"/>
    <w:rsid w:val="002C50D6"/>
    <w:rsid w:val="002C6D02"/>
    <w:rsid w:val="002C6F94"/>
    <w:rsid w:val="002C79B9"/>
    <w:rsid w:val="002D419F"/>
    <w:rsid w:val="002D4410"/>
    <w:rsid w:val="002D6A3C"/>
    <w:rsid w:val="002D710F"/>
    <w:rsid w:val="002E2B4E"/>
    <w:rsid w:val="002E4D3E"/>
    <w:rsid w:val="002E4DFE"/>
    <w:rsid w:val="002E7DB1"/>
    <w:rsid w:val="002F10AB"/>
    <w:rsid w:val="002F1B18"/>
    <w:rsid w:val="002F459B"/>
    <w:rsid w:val="002F515D"/>
    <w:rsid w:val="002F5976"/>
    <w:rsid w:val="002F6F13"/>
    <w:rsid w:val="003004EA"/>
    <w:rsid w:val="00301A98"/>
    <w:rsid w:val="00302D6D"/>
    <w:rsid w:val="00304427"/>
    <w:rsid w:val="00320E53"/>
    <w:rsid w:val="003218A1"/>
    <w:rsid w:val="00323A6F"/>
    <w:rsid w:val="00330741"/>
    <w:rsid w:val="003308C8"/>
    <w:rsid w:val="003331C7"/>
    <w:rsid w:val="00333CCA"/>
    <w:rsid w:val="0033434A"/>
    <w:rsid w:val="00334480"/>
    <w:rsid w:val="00334A21"/>
    <w:rsid w:val="00337598"/>
    <w:rsid w:val="00340655"/>
    <w:rsid w:val="00340995"/>
    <w:rsid w:val="003411BC"/>
    <w:rsid w:val="00342074"/>
    <w:rsid w:val="00343CF8"/>
    <w:rsid w:val="00351F37"/>
    <w:rsid w:val="00355A8E"/>
    <w:rsid w:val="00355D91"/>
    <w:rsid w:val="003606B5"/>
    <w:rsid w:val="00361789"/>
    <w:rsid w:val="00363C61"/>
    <w:rsid w:val="00365EB5"/>
    <w:rsid w:val="00365FD1"/>
    <w:rsid w:val="00366646"/>
    <w:rsid w:val="00366FC6"/>
    <w:rsid w:val="003671C6"/>
    <w:rsid w:val="00374514"/>
    <w:rsid w:val="00376244"/>
    <w:rsid w:val="003768A9"/>
    <w:rsid w:val="00380172"/>
    <w:rsid w:val="00380380"/>
    <w:rsid w:val="00381A9D"/>
    <w:rsid w:val="00382B4A"/>
    <w:rsid w:val="00382F43"/>
    <w:rsid w:val="00383127"/>
    <w:rsid w:val="003841A6"/>
    <w:rsid w:val="003842F9"/>
    <w:rsid w:val="003873A6"/>
    <w:rsid w:val="003922F1"/>
    <w:rsid w:val="003936AC"/>
    <w:rsid w:val="003938D6"/>
    <w:rsid w:val="0039394A"/>
    <w:rsid w:val="0039532B"/>
    <w:rsid w:val="00395F80"/>
    <w:rsid w:val="00397E63"/>
    <w:rsid w:val="003A1D0A"/>
    <w:rsid w:val="003B0786"/>
    <w:rsid w:val="003B1C2D"/>
    <w:rsid w:val="003B1C81"/>
    <w:rsid w:val="003B1F77"/>
    <w:rsid w:val="003B2555"/>
    <w:rsid w:val="003B47C9"/>
    <w:rsid w:val="003B4B67"/>
    <w:rsid w:val="003B4DD9"/>
    <w:rsid w:val="003B63D0"/>
    <w:rsid w:val="003C160C"/>
    <w:rsid w:val="003C20A3"/>
    <w:rsid w:val="003C6CDD"/>
    <w:rsid w:val="003D0512"/>
    <w:rsid w:val="003D0554"/>
    <w:rsid w:val="003D0DB3"/>
    <w:rsid w:val="003D1CBD"/>
    <w:rsid w:val="003D4117"/>
    <w:rsid w:val="003D5119"/>
    <w:rsid w:val="003E3851"/>
    <w:rsid w:val="003E4915"/>
    <w:rsid w:val="003E60B0"/>
    <w:rsid w:val="003E7565"/>
    <w:rsid w:val="003F1607"/>
    <w:rsid w:val="003F1BA2"/>
    <w:rsid w:val="003F2A7A"/>
    <w:rsid w:val="003F688B"/>
    <w:rsid w:val="003F6E52"/>
    <w:rsid w:val="003F7BD2"/>
    <w:rsid w:val="00401730"/>
    <w:rsid w:val="0040323E"/>
    <w:rsid w:val="004042BE"/>
    <w:rsid w:val="0040550C"/>
    <w:rsid w:val="004057A2"/>
    <w:rsid w:val="00406D44"/>
    <w:rsid w:val="0040729E"/>
    <w:rsid w:val="00407932"/>
    <w:rsid w:val="00410E3D"/>
    <w:rsid w:val="00411549"/>
    <w:rsid w:val="00413D9B"/>
    <w:rsid w:val="00414C66"/>
    <w:rsid w:val="00415E16"/>
    <w:rsid w:val="00416249"/>
    <w:rsid w:val="004210F1"/>
    <w:rsid w:val="00421147"/>
    <w:rsid w:val="0042610A"/>
    <w:rsid w:val="004266F1"/>
    <w:rsid w:val="004277D7"/>
    <w:rsid w:val="00430D0F"/>
    <w:rsid w:val="00431AF8"/>
    <w:rsid w:val="00433FE4"/>
    <w:rsid w:val="00435077"/>
    <w:rsid w:val="00436176"/>
    <w:rsid w:val="004421B8"/>
    <w:rsid w:val="00443B64"/>
    <w:rsid w:val="00444608"/>
    <w:rsid w:val="00446E92"/>
    <w:rsid w:val="00451C16"/>
    <w:rsid w:val="0045354E"/>
    <w:rsid w:val="00454F2E"/>
    <w:rsid w:val="00455B5F"/>
    <w:rsid w:val="00455D7E"/>
    <w:rsid w:val="00457231"/>
    <w:rsid w:val="00461B18"/>
    <w:rsid w:val="00461BA3"/>
    <w:rsid w:val="00461FE3"/>
    <w:rsid w:val="0046269C"/>
    <w:rsid w:val="00465527"/>
    <w:rsid w:val="00467B91"/>
    <w:rsid w:val="00470227"/>
    <w:rsid w:val="0047032A"/>
    <w:rsid w:val="00471630"/>
    <w:rsid w:val="00472FFF"/>
    <w:rsid w:val="0047352A"/>
    <w:rsid w:val="004750DF"/>
    <w:rsid w:val="0047563A"/>
    <w:rsid w:val="00476ADB"/>
    <w:rsid w:val="0048018B"/>
    <w:rsid w:val="00482E24"/>
    <w:rsid w:val="00484D74"/>
    <w:rsid w:val="00484DFD"/>
    <w:rsid w:val="00485FE7"/>
    <w:rsid w:val="00486336"/>
    <w:rsid w:val="00487F6B"/>
    <w:rsid w:val="0049075A"/>
    <w:rsid w:val="00490810"/>
    <w:rsid w:val="00493C72"/>
    <w:rsid w:val="004955E5"/>
    <w:rsid w:val="00497125"/>
    <w:rsid w:val="004A0A4D"/>
    <w:rsid w:val="004A1CC4"/>
    <w:rsid w:val="004A3B60"/>
    <w:rsid w:val="004A6963"/>
    <w:rsid w:val="004A6A36"/>
    <w:rsid w:val="004A6AEC"/>
    <w:rsid w:val="004A6E8F"/>
    <w:rsid w:val="004B163C"/>
    <w:rsid w:val="004B2958"/>
    <w:rsid w:val="004B5065"/>
    <w:rsid w:val="004B588D"/>
    <w:rsid w:val="004B628E"/>
    <w:rsid w:val="004B7871"/>
    <w:rsid w:val="004C0E0F"/>
    <w:rsid w:val="004C4FFE"/>
    <w:rsid w:val="004C596C"/>
    <w:rsid w:val="004D04DB"/>
    <w:rsid w:val="004D3481"/>
    <w:rsid w:val="004D360D"/>
    <w:rsid w:val="004D4018"/>
    <w:rsid w:val="004D49E1"/>
    <w:rsid w:val="004D768D"/>
    <w:rsid w:val="004D7E51"/>
    <w:rsid w:val="004E373F"/>
    <w:rsid w:val="004E3E44"/>
    <w:rsid w:val="004E5CD6"/>
    <w:rsid w:val="004F396C"/>
    <w:rsid w:val="004F754E"/>
    <w:rsid w:val="005009DE"/>
    <w:rsid w:val="0050125C"/>
    <w:rsid w:val="00501C84"/>
    <w:rsid w:val="00503900"/>
    <w:rsid w:val="00507332"/>
    <w:rsid w:val="005076C6"/>
    <w:rsid w:val="00507A36"/>
    <w:rsid w:val="00512122"/>
    <w:rsid w:val="00514432"/>
    <w:rsid w:val="0051503E"/>
    <w:rsid w:val="00516A9F"/>
    <w:rsid w:val="0051774E"/>
    <w:rsid w:val="005214FD"/>
    <w:rsid w:val="005218BC"/>
    <w:rsid w:val="00524B45"/>
    <w:rsid w:val="005273D2"/>
    <w:rsid w:val="0053099B"/>
    <w:rsid w:val="00531A13"/>
    <w:rsid w:val="00531B74"/>
    <w:rsid w:val="0053278A"/>
    <w:rsid w:val="00532CB3"/>
    <w:rsid w:val="00532D98"/>
    <w:rsid w:val="0053598F"/>
    <w:rsid w:val="00536030"/>
    <w:rsid w:val="00537C55"/>
    <w:rsid w:val="005407CC"/>
    <w:rsid w:val="005443A0"/>
    <w:rsid w:val="00545F08"/>
    <w:rsid w:val="00547BF2"/>
    <w:rsid w:val="005506B9"/>
    <w:rsid w:val="005511C3"/>
    <w:rsid w:val="00551C9B"/>
    <w:rsid w:val="00552073"/>
    <w:rsid w:val="00554624"/>
    <w:rsid w:val="00554E06"/>
    <w:rsid w:val="00556172"/>
    <w:rsid w:val="0055758D"/>
    <w:rsid w:val="0056193A"/>
    <w:rsid w:val="005639C9"/>
    <w:rsid w:val="00563F83"/>
    <w:rsid w:val="00566D23"/>
    <w:rsid w:val="00570989"/>
    <w:rsid w:val="0057118D"/>
    <w:rsid w:val="005731FE"/>
    <w:rsid w:val="00574303"/>
    <w:rsid w:val="005750E6"/>
    <w:rsid w:val="00575B55"/>
    <w:rsid w:val="005761BE"/>
    <w:rsid w:val="00577509"/>
    <w:rsid w:val="00585D19"/>
    <w:rsid w:val="00585E01"/>
    <w:rsid w:val="005867AA"/>
    <w:rsid w:val="00586C70"/>
    <w:rsid w:val="00587C9E"/>
    <w:rsid w:val="00592D75"/>
    <w:rsid w:val="00593457"/>
    <w:rsid w:val="00597DDC"/>
    <w:rsid w:val="005A0B73"/>
    <w:rsid w:val="005A0E8D"/>
    <w:rsid w:val="005A11BC"/>
    <w:rsid w:val="005A3760"/>
    <w:rsid w:val="005A58D8"/>
    <w:rsid w:val="005A6EB1"/>
    <w:rsid w:val="005A76FD"/>
    <w:rsid w:val="005B0942"/>
    <w:rsid w:val="005B0AD5"/>
    <w:rsid w:val="005B3483"/>
    <w:rsid w:val="005B3583"/>
    <w:rsid w:val="005B446E"/>
    <w:rsid w:val="005B4BB9"/>
    <w:rsid w:val="005B66D1"/>
    <w:rsid w:val="005C0DFB"/>
    <w:rsid w:val="005C1C55"/>
    <w:rsid w:val="005C473A"/>
    <w:rsid w:val="005C6414"/>
    <w:rsid w:val="005D0C71"/>
    <w:rsid w:val="005D1090"/>
    <w:rsid w:val="005D1843"/>
    <w:rsid w:val="005D1CCD"/>
    <w:rsid w:val="005D2830"/>
    <w:rsid w:val="005D3866"/>
    <w:rsid w:val="005D60A9"/>
    <w:rsid w:val="005D620B"/>
    <w:rsid w:val="005E00F4"/>
    <w:rsid w:val="005E2115"/>
    <w:rsid w:val="005E3602"/>
    <w:rsid w:val="005E36FA"/>
    <w:rsid w:val="005E3747"/>
    <w:rsid w:val="005E4EE1"/>
    <w:rsid w:val="005E54F4"/>
    <w:rsid w:val="005E7AF8"/>
    <w:rsid w:val="005F090D"/>
    <w:rsid w:val="005F21F2"/>
    <w:rsid w:val="005F2AF9"/>
    <w:rsid w:val="005F2DF2"/>
    <w:rsid w:val="005F31AE"/>
    <w:rsid w:val="005F3F4E"/>
    <w:rsid w:val="005F45BD"/>
    <w:rsid w:val="005F4AD7"/>
    <w:rsid w:val="005F5B23"/>
    <w:rsid w:val="005F5B3A"/>
    <w:rsid w:val="005F5C2A"/>
    <w:rsid w:val="005F7543"/>
    <w:rsid w:val="005F77CB"/>
    <w:rsid w:val="006002C6"/>
    <w:rsid w:val="00600EDB"/>
    <w:rsid w:val="00601D3F"/>
    <w:rsid w:val="006047B4"/>
    <w:rsid w:val="00605781"/>
    <w:rsid w:val="006065C8"/>
    <w:rsid w:val="00611C71"/>
    <w:rsid w:val="006120F9"/>
    <w:rsid w:val="0061391D"/>
    <w:rsid w:val="00614488"/>
    <w:rsid w:val="00614773"/>
    <w:rsid w:val="00616E18"/>
    <w:rsid w:val="00616E34"/>
    <w:rsid w:val="00620AE5"/>
    <w:rsid w:val="00621C16"/>
    <w:rsid w:val="00623DB7"/>
    <w:rsid w:val="0062632E"/>
    <w:rsid w:val="0063172D"/>
    <w:rsid w:val="00631FAE"/>
    <w:rsid w:val="00632B19"/>
    <w:rsid w:val="00634370"/>
    <w:rsid w:val="006349FC"/>
    <w:rsid w:val="00637800"/>
    <w:rsid w:val="00641432"/>
    <w:rsid w:val="0064215F"/>
    <w:rsid w:val="006423F0"/>
    <w:rsid w:val="006500CA"/>
    <w:rsid w:val="00653CF3"/>
    <w:rsid w:val="006553DC"/>
    <w:rsid w:val="00656A84"/>
    <w:rsid w:val="00660B98"/>
    <w:rsid w:val="00661B38"/>
    <w:rsid w:val="006625E6"/>
    <w:rsid w:val="00662CE4"/>
    <w:rsid w:val="00663093"/>
    <w:rsid w:val="006663B3"/>
    <w:rsid w:val="00670FB0"/>
    <w:rsid w:val="006723BB"/>
    <w:rsid w:val="006743A3"/>
    <w:rsid w:val="00676B6F"/>
    <w:rsid w:val="006809A1"/>
    <w:rsid w:val="006855E2"/>
    <w:rsid w:val="00685E95"/>
    <w:rsid w:val="00692CEF"/>
    <w:rsid w:val="00693200"/>
    <w:rsid w:val="00695784"/>
    <w:rsid w:val="00696225"/>
    <w:rsid w:val="00696EFB"/>
    <w:rsid w:val="006974ED"/>
    <w:rsid w:val="006A3700"/>
    <w:rsid w:val="006A4746"/>
    <w:rsid w:val="006A4F01"/>
    <w:rsid w:val="006A5BE1"/>
    <w:rsid w:val="006A5DA4"/>
    <w:rsid w:val="006B059F"/>
    <w:rsid w:val="006B70C1"/>
    <w:rsid w:val="006B7B6C"/>
    <w:rsid w:val="006C433D"/>
    <w:rsid w:val="006C6707"/>
    <w:rsid w:val="006C7AB0"/>
    <w:rsid w:val="006D21EE"/>
    <w:rsid w:val="006D68EF"/>
    <w:rsid w:val="006D6D24"/>
    <w:rsid w:val="006D7089"/>
    <w:rsid w:val="006D76A3"/>
    <w:rsid w:val="006D77F8"/>
    <w:rsid w:val="006D7F01"/>
    <w:rsid w:val="006E1784"/>
    <w:rsid w:val="006E197B"/>
    <w:rsid w:val="006E2702"/>
    <w:rsid w:val="006E33DC"/>
    <w:rsid w:val="006E6357"/>
    <w:rsid w:val="006E6363"/>
    <w:rsid w:val="006F2A4D"/>
    <w:rsid w:val="006F2C69"/>
    <w:rsid w:val="006F6FC3"/>
    <w:rsid w:val="00700072"/>
    <w:rsid w:val="00700CE6"/>
    <w:rsid w:val="007012A2"/>
    <w:rsid w:val="00703380"/>
    <w:rsid w:val="007075EC"/>
    <w:rsid w:val="00707EB7"/>
    <w:rsid w:val="0071292F"/>
    <w:rsid w:val="00713B6E"/>
    <w:rsid w:val="00714817"/>
    <w:rsid w:val="007206C7"/>
    <w:rsid w:val="0072237F"/>
    <w:rsid w:val="007235E8"/>
    <w:rsid w:val="00723B51"/>
    <w:rsid w:val="007243A4"/>
    <w:rsid w:val="00730FC7"/>
    <w:rsid w:val="0073201B"/>
    <w:rsid w:val="007322E5"/>
    <w:rsid w:val="0073334C"/>
    <w:rsid w:val="007359A9"/>
    <w:rsid w:val="007362A1"/>
    <w:rsid w:val="00741A33"/>
    <w:rsid w:val="00742349"/>
    <w:rsid w:val="00744BF3"/>
    <w:rsid w:val="007476FE"/>
    <w:rsid w:val="007504B4"/>
    <w:rsid w:val="00753799"/>
    <w:rsid w:val="00755B45"/>
    <w:rsid w:val="00755F67"/>
    <w:rsid w:val="00756B5F"/>
    <w:rsid w:val="007571DF"/>
    <w:rsid w:val="0076111C"/>
    <w:rsid w:val="00761BAF"/>
    <w:rsid w:val="00762293"/>
    <w:rsid w:val="00763084"/>
    <w:rsid w:val="00764500"/>
    <w:rsid w:val="00765E07"/>
    <w:rsid w:val="0076635C"/>
    <w:rsid w:val="00771EF6"/>
    <w:rsid w:val="00776ABA"/>
    <w:rsid w:val="0077751A"/>
    <w:rsid w:val="00781C2E"/>
    <w:rsid w:val="00782EE5"/>
    <w:rsid w:val="007831B1"/>
    <w:rsid w:val="0078405C"/>
    <w:rsid w:val="007846A8"/>
    <w:rsid w:val="00787A41"/>
    <w:rsid w:val="00792449"/>
    <w:rsid w:val="007925F0"/>
    <w:rsid w:val="00793230"/>
    <w:rsid w:val="00794BA0"/>
    <w:rsid w:val="00796382"/>
    <w:rsid w:val="007969A0"/>
    <w:rsid w:val="007A07AD"/>
    <w:rsid w:val="007A2536"/>
    <w:rsid w:val="007A304E"/>
    <w:rsid w:val="007A3307"/>
    <w:rsid w:val="007A35DD"/>
    <w:rsid w:val="007A3C51"/>
    <w:rsid w:val="007A404C"/>
    <w:rsid w:val="007A523E"/>
    <w:rsid w:val="007A62C6"/>
    <w:rsid w:val="007B1912"/>
    <w:rsid w:val="007B5329"/>
    <w:rsid w:val="007B5E35"/>
    <w:rsid w:val="007B6B35"/>
    <w:rsid w:val="007B6C85"/>
    <w:rsid w:val="007B70D6"/>
    <w:rsid w:val="007C03E3"/>
    <w:rsid w:val="007C2786"/>
    <w:rsid w:val="007C4240"/>
    <w:rsid w:val="007C584F"/>
    <w:rsid w:val="007C5D02"/>
    <w:rsid w:val="007D0486"/>
    <w:rsid w:val="007D32BB"/>
    <w:rsid w:val="007D425F"/>
    <w:rsid w:val="007D5D70"/>
    <w:rsid w:val="007E0AE4"/>
    <w:rsid w:val="007E3B2A"/>
    <w:rsid w:val="007E4C3A"/>
    <w:rsid w:val="007E5143"/>
    <w:rsid w:val="007E7E71"/>
    <w:rsid w:val="007F1308"/>
    <w:rsid w:val="007F3A3F"/>
    <w:rsid w:val="007F5E63"/>
    <w:rsid w:val="007F66DC"/>
    <w:rsid w:val="007F7E87"/>
    <w:rsid w:val="00801613"/>
    <w:rsid w:val="00803D27"/>
    <w:rsid w:val="0080475E"/>
    <w:rsid w:val="00805718"/>
    <w:rsid w:val="0080698A"/>
    <w:rsid w:val="00806CF6"/>
    <w:rsid w:val="00812901"/>
    <w:rsid w:val="00812A00"/>
    <w:rsid w:val="00812C51"/>
    <w:rsid w:val="0081439F"/>
    <w:rsid w:val="0081594B"/>
    <w:rsid w:val="00816B0C"/>
    <w:rsid w:val="00820019"/>
    <w:rsid w:val="00822B9C"/>
    <w:rsid w:val="008230BE"/>
    <w:rsid w:val="008242E7"/>
    <w:rsid w:val="00824710"/>
    <w:rsid w:val="00824B0F"/>
    <w:rsid w:val="008259BA"/>
    <w:rsid w:val="008303FA"/>
    <w:rsid w:val="00831872"/>
    <w:rsid w:val="008318D6"/>
    <w:rsid w:val="008325F3"/>
    <w:rsid w:val="008331BF"/>
    <w:rsid w:val="0083539D"/>
    <w:rsid w:val="00837425"/>
    <w:rsid w:val="00837745"/>
    <w:rsid w:val="00840834"/>
    <w:rsid w:val="00841BBB"/>
    <w:rsid w:val="00841E02"/>
    <w:rsid w:val="00843661"/>
    <w:rsid w:val="00845CF1"/>
    <w:rsid w:val="00847706"/>
    <w:rsid w:val="00856788"/>
    <w:rsid w:val="00856861"/>
    <w:rsid w:val="00857020"/>
    <w:rsid w:val="008604F4"/>
    <w:rsid w:val="008612DC"/>
    <w:rsid w:val="00863382"/>
    <w:rsid w:val="00863BCE"/>
    <w:rsid w:val="00863F83"/>
    <w:rsid w:val="00870474"/>
    <w:rsid w:val="0087191F"/>
    <w:rsid w:val="00871B91"/>
    <w:rsid w:val="00875481"/>
    <w:rsid w:val="00876173"/>
    <w:rsid w:val="00884534"/>
    <w:rsid w:val="00884EA0"/>
    <w:rsid w:val="008855B7"/>
    <w:rsid w:val="00887B84"/>
    <w:rsid w:val="00891227"/>
    <w:rsid w:val="00893379"/>
    <w:rsid w:val="008955AB"/>
    <w:rsid w:val="00896644"/>
    <w:rsid w:val="008A118B"/>
    <w:rsid w:val="008A2F55"/>
    <w:rsid w:val="008A7293"/>
    <w:rsid w:val="008A7D8B"/>
    <w:rsid w:val="008B060A"/>
    <w:rsid w:val="008B0A2B"/>
    <w:rsid w:val="008B16C7"/>
    <w:rsid w:val="008B26C9"/>
    <w:rsid w:val="008B4316"/>
    <w:rsid w:val="008B51CC"/>
    <w:rsid w:val="008B6409"/>
    <w:rsid w:val="008B6BFA"/>
    <w:rsid w:val="008B7503"/>
    <w:rsid w:val="008C3EF2"/>
    <w:rsid w:val="008C4A04"/>
    <w:rsid w:val="008C5A7C"/>
    <w:rsid w:val="008D0368"/>
    <w:rsid w:val="008D1C4F"/>
    <w:rsid w:val="008D2A4F"/>
    <w:rsid w:val="008D45AB"/>
    <w:rsid w:val="008D48DC"/>
    <w:rsid w:val="008D4A9D"/>
    <w:rsid w:val="008D56DF"/>
    <w:rsid w:val="008E146B"/>
    <w:rsid w:val="008E2989"/>
    <w:rsid w:val="008E2BB9"/>
    <w:rsid w:val="008E502D"/>
    <w:rsid w:val="008E5372"/>
    <w:rsid w:val="008F15BE"/>
    <w:rsid w:val="008F30B9"/>
    <w:rsid w:val="008F5B9B"/>
    <w:rsid w:val="00900469"/>
    <w:rsid w:val="00904D9E"/>
    <w:rsid w:val="00906FF6"/>
    <w:rsid w:val="00912399"/>
    <w:rsid w:val="00914C1B"/>
    <w:rsid w:val="00914D53"/>
    <w:rsid w:val="00916B3C"/>
    <w:rsid w:val="009172C8"/>
    <w:rsid w:val="0092150B"/>
    <w:rsid w:val="009231C5"/>
    <w:rsid w:val="009237E7"/>
    <w:rsid w:val="00924812"/>
    <w:rsid w:val="00930C4B"/>
    <w:rsid w:val="009328B7"/>
    <w:rsid w:val="00935264"/>
    <w:rsid w:val="0094356E"/>
    <w:rsid w:val="0094545D"/>
    <w:rsid w:val="00945502"/>
    <w:rsid w:val="009464E5"/>
    <w:rsid w:val="009502B5"/>
    <w:rsid w:val="00953465"/>
    <w:rsid w:val="00953F52"/>
    <w:rsid w:val="00956748"/>
    <w:rsid w:val="0096171C"/>
    <w:rsid w:val="009617EB"/>
    <w:rsid w:val="009618A5"/>
    <w:rsid w:val="009623B5"/>
    <w:rsid w:val="00962B50"/>
    <w:rsid w:val="009674B2"/>
    <w:rsid w:val="0097064D"/>
    <w:rsid w:val="00972387"/>
    <w:rsid w:val="00974088"/>
    <w:rsid w:val="00974596"/>
    <w:rsid w:val="00976CCE"/>
    <w:rsid w:val="00977A20"/>
    <w:rsid w:val="00981223"/>
    <w:rsid w:val="009823C7"/>
    <w:rsid w:val="009839B1"/>
    <w:rsid w:val="00984FC0"/>
    <w:rsid w:val="00985B41"/>
    <w:rsid w:val="00987704"/>
    <w:rsid w:val="0099005C"/>
    <w:rsid w:val="0099179E"/>
    <w:rsid w:val="00992F79"/>
    <w:rsid w:val="00994203"/>
    <w:rsid w:val="00995B98"/>
    <w:rsid w:val="009A0B13"/>
    <w:rsid w:val="009A0F51"/>
    <w:rsid w:val="009A201F"/>
    <w:rsid w:val="009B1549"/>
    <w:rsid w:val="009B1CBD"/>
    <w:rsid w:val="009B1E84"/>
    <w:rsid w:val="009B3EFE"/>
    <w:rsid w:val="009B498F"/>
    <w:rsid w:val="009B49C1"/>
    <w:rsid w:val="009B609E"/>
    <w:rsid w:val="009B79F2"/>
    <w:rsid w:val="009C0E30"/>
    <w:rsid w:val="009C3067"/>
    <w:rsid w:val="009C46E6"/>
    <w:rsid w:val="009C4F99"/>
    <w:rsid w:val="009C57D4"/>
    <w:rsid w:val="009C5AD5"/>
    <w:rsid w:val="009C6E9C"/>
    <w:rsid w:val="009D05A4"/>
    <w:rsid w:val="009D1A21"/>
    <w:rsid w:val="009D1CF1"/>
    <w:rsid w:val="009D43A2"/>
    <w:rsid w:val="009D4DBA"/>
    <w:rsid w:val="009E0DF3"/>
    <w:rsid w:val="009E25CC"/>
    <w:rsid w:val="009E3C72"/>
    <w:rsid w:val="009E5C2D"/>
    <w:rsid w:val="009E5C50"/>
    <w:rsid w:val="009F120F"/>
    <w:rsid w:val="009F31E6"/>
    <w:rsid w:val="009F61CD"/>
    <w:rsid w:val="00A019CE"/>
    <w:rsid w:val="00A02B17"/>
    <w:rsid w:val="00A04B72"/>
    <w:rsid w:val="00A05A64"/>
    <w:rsid w:val="00A06368"/>
    <w:rsid w:val="00A108BD"/>
    <w:rsid w:val="00A11A31"/>
    <w:rsid w:val="00A11B04"/>
    <w:rsid w:val="00A124A6"/>
    <w:rsid w:val="00A133DA"/>
    <w:rsid w:val="00A13811"/>
    <w:rsid w:val="00A168AF"/>
    <w:rsid w:val="00A221CE"/>
    <w:rsid w:val="00A2235E"/>
    <w:rsid w:val="00A22946"/>
    <w:rsid w:val="00A23865"/>
    <w:rsid w:val="00A27DC0"/>
    <w:rsid w:val="00A31EEC"/>
    <w:rsid w:val="00A3350D"/>
    <w:rsid w:val="00A33914"/>
    <w:rsid w:val="00A3450E"/>
    <w:rsid w:val="00A348D5"/>
    <w:rsid w:val="00A37B3A"/>
    <w:rsid w:val="00A424BC"/>
    <w:rsid w:val="00A425F4"/>
    <w:rsid w:val="00A42BDB"/>
    <w:rsid w:val="00A438A7"/>
    <w:rsid w:val="00A44850"/>
    <w:rsid w:val="00A513F6"/>
    <w:rsid w:val="00A5432C"/>
    <w:rsid w:val="00A546CE"/>
    <w:rsid w:val="00A54EC8"/>
    <w:rsid w:val="00A551B2"/>
    <w:rsid w:val="00A61AC5"/>
    <w:rsid w:val="00A6456D"/>
    <w:rsid w:val="00A66DC3"/>
    <w:rsid w:val="00A70871"/>
    <w:rsid w:val="00A712BF"/>
    <w:rsid w:val="00A72CC6"/>
    <w:rsid w:val="00A75832"/>
    <w:rsid w:val="00A77844"/>
    <w:rsid w:val="00A8128D"/>
    <w:rsid w:val="00A8502C"/>
    <w:rsid w:val="00A85C43"/>
    <w:rsid w:val="00A85CB2"/>
    <w:rsid w:val="00A8647B"/>
    <w:rsid w:val="00A900D9"/>
    <w:rsid w:val="00A9112E"/>
    <w:rsid w:val="00A94795"/>
    <w:rsid w:val="00A952BB"/>
    <w:rsid w:val="00A959B4"/>
    <w:rsid w:val="00AA1ABB"/>
    <w:rsid w:val="00AA25B8"/>
    <w:rsid w:val="00AA29E3"/>
    <w:rsid w:val="00AA2F8D"/>
    <w:rsid w:val="00AA4010"/>
    <w:rsid w:val="00AA5DA9"/>
    <w:rsid w:val="00AA7180"/>
    <w:rsid w:val="00AA7D8B"/>
    <w:rsid w:val="00AB024E"/>
    <w:rsid w:val="00AB16F3"/>
    <w:rsid w:val="00AB2068"/>
    <w:rsid w:val="00AB30FF"/>
    <w:rsid w:val="00AB5780"/>
    <w:rsid w:val="00AB5945"/>
    <w:rsid w:val="00AB6968"/>
    <w:rsid w:val="00AB6D65"/>
    <w:rsid w:val="00AB7867"/>
    <w:rsid w:val="00AC502A"/>
    <w:rsid w:val="00AD04B0"/>
    <w:rsid w:val="00AD261B"/>
    <w:rsid w:val="00AD2E40"/>
    <w:rsid w:val="00AD3F11"/>
    <w:rsid w:val="00AE04CA"/>
    <w:rsid w:val="00AE0915"/>
    <w:rsid w:val="00AE168F"/>
    <w:rsid w:val="00AE4DC2"/>
    <w:rsid w:val="00AF1C32"/>
    <w:rsid w:val="00AF3223"/>
    <w:rsid w:val="00AF3ABD"/>
    <w:rsid w:val="00AF3FC1"/>
    <w:rsid w:val="00AF74E5"/>
    <w:rsid w:val="00B00541"/>
    <w:rsid w:val="00B00EBB"/>
    <w:rsid w:val="00B02537"/>
    <w:rsid w:val="00B0498F"/>
    <w:rsid w:val="00B052D4"/>
    <w:rsid w:val="00B06428"/>
    <w:rsid w:val="00B11AD2"/>
    <w:rsid w:val="00B13ADC"/>
    <w:rsid w:val="00B14327"/>
    <w:rsid w:val="00B14682"/>
    <w:rsid w:val="00B150C2"/>
    <w:rsid w:val="00B15181"/>
    <w:rsid w:val="00B16CCC"/>
    <w:rsid w:val="00B16E80"/>
    <w:rsid w:val="00B17102"/>
    <w:rsid w:val="00B1774C"/>
    <w:rsid w:val="00B20F2F"/>
    <w:rsid w:val="00B2296A"/>
    <w:rsid w:val="00B2385F"/>
    <w:rsid w:val="00B238A3"/>
    <w:rsid w:val="00B2490C"/>
    <w:rsid w:val="00B249C8"/>
    <w:rsid w:val="00B254C5"/>
    <w:rsid w:val="00B26674"/>
    <w:rsid w:val="00B30858"/>
    <w:rsid w:val="00B30DAF"/>
    <w:rsid w:val="00B32615"/>
    <w:rsid w:val="00B342ED"/>
    <w:rsid w:val="00B35BC2"/>
    <w:rsid w:val="00B37FFB"/>
    <w:rsid w:val="00B40AFA"/>
    <w:rsid w:val="00B438F9"/>
    <w:rsid w:val="00B43E60"/>
    <w:rsid w:val="00B46BD5"/>
    <w:rsid w:val="00B470BA"/>
    <w:rsid w:val="00B47F5D"/>
    <w:rsid w:val="00B53563"/>
    <w:rsid w:val="00B537F0"/>
    <w:rsid w:val="00B54212"/>
    <w:rsid w:val="00B54E63"/>
    <w:rsid w:val="00B55003"/>
    <w:rsid w:val="00B55D6D"/>
    <w:rsid w:val="00B56187"/>
    <w:rsid w:val="00B57975"/>
    <w:rsid w:val="00B57AE4"/>
    <w:rsid w:val="00B57C18"/>
    <w:rsid w:val="00B57E66"/>
    <w:rsid w:val="00B61F7F"/>
    <w:rsid w:val="00B63C77"/>
    <w:rsid w:val="00B65559"/>
    <w:rsid w:val="00B6608C"/>
    <w:rsid w:val="00B67450"/>
    <w:rsid w:val="00B67AD7"/>
    <w:rsid w:val="00B725DB"/>
    <w:rsid w:val="00B76802"/>
    <w:rsid w:val="00B8010D"/>
    <w:rsid w:val="00B822B1"/>
    <w:rsid w:val="00B82F11"/>
    <w:rsid w:val="00B840CF"/>
    <w:rsid w:val="00B8462A"/>
    <w:rsid w:val="00B850E0"/>
    <w:rsid w:val="00B8517D"/>
    <w:rsid w:val="00B87BEC"/>
    <w:rsid w:val="00B92B70"/>
    <w:rsid w:val="00B92BE5"/>
    <w:rsid w:val="00B9375A"/>
    <w:rsid w:val="00B9391B"/>
    <w:rsid w:val="00B94C0A"/>
    <w:rsid w:val="00B95A0B"/>
    <w:rsid w:val="00B9720C"/>
    <w:rsid w:val="00BA0555"/>
    <w:rsid w:val="00BA0DF0"/>
    <w:rsid w:val="00BA1296"/>
    <w:rsid w:val="00BA2DB0"/>
    <w:rsid w:val="00BA32F4"/>
    <w:rsid w:val="00BA3ADF"/>
    <w:rsid w:val="00BA7EE4"/>
    <w:rsid w:val="00BB0643"/>
    <w:rsid w:val="00BB171D"/>
    <w:rsid w:val="00BB1F19"/>
    <w:rsid w:val="00BB22B3"/>
    <w:rsid w:val="00BB4757"/>
    <w:rsid w:val="00BB52D1"/>
    <w:rsid w:val="00BB7421"/>
    <w:rsid w:val="00BB76D6"/>
    <w:rsid w:val="00BB7F4E"/>
    <w:rsid w:val="00BC0827"/>
    <w:rsid w:val="00BC1058"/>
    <w:rsid w:val="00BC4A8B"/>
    <w:rsid w:val="00BC519D"/>
    <w:rsid w:val="00BD1120"/>
    <w:rsid w:val="00BD511E"/>
    <w:rsid w:val="00BD5A86"/>
    <w:rsid w:val="00BD61D6"/>
    <w:rsid w:val="00BD68A8"/>
    <w:rsid w:val="00BE30E2"/>
    <w:rsid w:val="00BE337D"/>
    <w:rsid w:val="00BE33A6"/>
    <w:rsid w:val="00BE3A78"/>
    <w:rsid w:val="00BE6884"/>
    <w:rsid w:val="00BE6BF3"/>
    <w:rsid w:val="00BE7E42"/>
    <w:rsid w:val="00BF0D87"/>
    <w:rsid w:val="00BF2407"/>
    <w:rsid w:val="00BF6AD6"/>
    <w:rsid w:val="00C02B94"/>
    <w:rsid w:val="00C03041"/>
    <w:rsid w:val="00C06C73"/>
    <w:rsid w:val="00C11380"/>
    <w:rsid w:val="00C11FA5"/>
    <w:rsid w:val="00C157B8"/>
    <w:rsid w:val="00C20A7E"/>
    <w:rsid w:val="00C2272D"/>
    <w:rsid w:val="00C22B47"/>
    <w:rsid w:val="00C2407B"/>
    <w:rsid w:val="00C249A6"/>
    <w:rsid w:val="00C252A6"/>
    <w:rsid w:val="00C26C3D"/>
    <w:rsid w:val="00C2718C"/>
    <w:rsid w:val="00C31F4C"/>
    <w:rsid w:val="00C3212A"/>
    <w:rsid w:val="00C326F4"/>
    <w:rsid w:val="00C32AF8"/>
    <w:rsid w:val="00C345F7"/>
    <w:rsid w:val="00C34D94"/>
    <w:rsid w:val="00C35EC0"/>
    <w:rsid w:val="00C36AD4"/>
    <w:rsid w:val="00C37998"/>
    <w:rsid w:val="00C419CC"/>
    <w:rsid w:val="00C44A8F"/>
    <w:rsid w:val="00C44CA5"/>
    <w:rsid w:val="00C47368"/>
    <w:rsid w:val="00C50333"/>
    <w:rsid w:val="00C506DB"/>
    <w:rsid w:val="00C5210E"/>
    <w:rsid w:val="00C60C58"/>
    <w:rsid w:val="00C611BD"/>
    <w:rsid w:val="00C61770"/>
    <w:rsid w:val="00C617B3"/>
    <w:rsid w:val="00C63081"/>
    <w:rsid w:val="00C63776"/>
    <w:rsid w:val="00C63CCB"/>
    <w:rsid w:val="00C63D01"/>
    <w:rsid w:val="00C65AA3"/>
    <w:rsid w:val="00C6738A"/>
    <w:rsid w:val="00C7031D"/>
    <w:rsid w:val="00C71675"/>
    <w:rsid w:val="00C7304A"/>
    <w:rsid w:val="00C74C41"/>
    <w:rsid w:val="00C75589"/>
    <w:rsid w:val="00C75EF5"/>
    <w:rsid w:val="00C760D4"/>
    <w:rsid w:val="00C80082"/>
    <w:rsid w:val="00C80140"/>
    <w:rsid w:val="00C8094A"/>
    <w:rsid w:val="00C8228F"/>
    <w:rsid w:val="00C826AA"/>
    <w:rsid w:val="00C84859"/>
    <w:rsid w:val="00C854DB"/>
    <w:rsid w:val="00C87DE4"/>
    <w:rsid w:val="00C90B9B"/>
    <w:rsid w:val="00C94910"/>
    <w:rsid w:val="00C94BD5"/>
    <w:rsid w:val="00C95D33"/>
    <w:rsid w:val="00CA18AA"/>
    <w:rsid w:val="00CA3C2E"/>
    <w:rsid w:val="00CA3F2E"/>
    <w:rsid w:val="00CA6F98"/>
    <w:rsid w:val="00CA7116"/>
    <w:rsid w:val="00CB255C"/>
    <w:rsid w:val="00CB39BD"/>
    <w:rsid w:val="00CB64B2"/>
    <w:rsid w:val="00CB7CF3"/>
    <w:rsid w:val="00CC0EED"/>
    <w:rsid w:val="00CC2D5D"/>
    <w:rsid w:val="00CC6E76"/>
    <w:rsid w:val="00CD06AF"/>
    <w:rsid w:val="00CD38BE"/>
    <w:rsid w:val="00CD3C7E"/>
    <w:rsid w:val="00CD5ABE"/>
    <w:rsid w:val="00CD5B6F"/>
    <w:rsid w:val="00CD6C4E"/>
    <w:rsid w:val="00CE0C54"/>
    <w:rsid w:val="00CE25B4"/>
    <w:rsid w:val="00CE2E55"/>
    <w:rsid w:val="00CE3F18"/>
    <w:rsid w:val="00CE5770"/>
    <w:rsid w:val="00CE5CEB"/>
    <w:rsid w:val="00CE77BE"/>
    <w:rsid w:val="00CF1038"/>
    <w:rsid w:val="00CF1F55"/>
    <w:rsid w:val="00CF310B"/>
    <w:rsid w:val="00CF3B10"/>
    <w:rsid w:val="00CF4D77"/>
    <w:rsid w:val="00CF4DB6"/>
    <w:rsid w:val="00CF4DF0"/>
    <w:rsid w:val="00CF667A"/>
    <w:rsid w:val="00D0157D"/>
    <w:rsid w:val="00D04E84"/>
    <w:rsid w:val="00D06713"/>
    <w:rsid w:val="00D07210"/>
    <w:rsid w:val="00D122BF"/>
    <w:rsid w:val="00D122C6"/>
    <w:rsid w:val="00D1235D"/>
    <w:rsid w:val="00D127F0"/>
    <w:rsid w:val="00D14F0D"/>
    <w:rsid w:val="00D15F39"/>
    <w:rsid w:val="00D17F30"/>
    <w:rsid w:val="00D232B7"/>
    <w:rsid w:val="00D232FF"/>
    <w:rsid w:val="00D24132"/>
    <w:rsid w:val="00D2476E"/>
    <w:rsid w:val="00D24D52"/>
    <w:rsid w:val="00D3130A"/>
    <w:rsid w:val="00D317B8"/>
    <w:rsid w:val="00D32AEF"/>
    <w:rsid w:val="00D35E74"/>
    <w:rsid w:val="00D36ACD"/>
    <w:rsid w:val="00D37489"/>
    <w:rsid w:val="00D41A8E"/>
    <w:rsid w:val="00D44954"/>
    <w:rsid w:val="00D46907"/>
    <w:rsid w:val="00D47ED2"/>
    <w:rsid w:val="00D541EA"/>
    <w:rsid w:val="00D547DB"/>
    <w:rsid w:val="00D54C81"/>
    <w:rsid w:val="00D57799"/>
    <w:rsid w:val="00D63E26"/>
    <w:rsid w:val="00D6595C"/>
    <w:rsid w:val="00D6700B"/>
    <w:rsid w:val="00D7394C"/>
    <w:rsid w:val="00D73C42"/>
    <w:rsid w:val="00D76021"/>
    <w:rsid w:val="00D767CF"/>
    <w:rsid w:val="00D8045C"/>
    <w:rsid w:val="00D821BE"/>
    <w:rsid w:val="00D82267"/>
    <w:rsid w:val="00D83361"/>
    <w:rsid w:val="00D83BED"/>
    <w:rsid w:val="00D84DA4"/>
    <w:rsid w:val="00D8596D"/>
    <w:rsid w:val="00D86439"/>
    <w:rsid w:val="00D9325D"/>
    <w:rsid w:val="00D950AE"/>
    <w:rsid w:val="00DA027C"/>
    <w:rsid w:val="00DA3A30"/>
    <w:rsid w:val="00DA3BE5"/>
    <w:rsid w:val="00DA74F9"/>
    <w:rsid w:val="00DA77FD"/>
    <w:rsid w:val="00DB028D"/>
    <w:rsid w:val="00DB4301"/>
    <w:rsid w:val="00DB61FC"/>
    <w:rsid w:val="00DB6E1B"/>
    <w:rsid w:val="00DB7092"/>
    <w:rsid w:val="00DD1D36"/>
    <w:rsid w:val="00DD2E9C"/>
    <w:rsid w:val="00DD4149"/>
    <w:rsid w:val="00DD46F2"/>
    <w:rsid w:val="00DD47E0"/>
    <w:rsid w:val="00DD4A74"/>
    <w:rsid w:val="00DD4EBF"/>
    <w:rsid w:val="00DD5806"/>
    <w:rsid w:val="00DD6216"/>
    <w:rsid w:val="00DD7633"/>
    <w:rsid w:val="00DE0389"/>
    <w:rsid w:val="00DE19A9"/>
    <w:rsid w:val="00DE3C9C"/>
    <w:rsid w:val="00DE5907"/>
    <w:rsid w:val="00DE6876"/>
    <w:rsid w:val="00DE75B2"/>
    <w:rsid w:val="00DF05C5"/>
    <w:rsid w:val="00DF2317"/>
    <w:rsid w:val="00DF26CD"/>
    <w:rsid w:val="00DF4322"/>
    <w:rsid w:val="00DF4BFD"/>
    <w:rsid w:val="00DF4D7C"/>
    <w:rsid w:val="00DF5742"/>
    <w:rsid w:val="00DF64EE"/>
    <w:rsid w:val="00DF6645"/>
    <w:rsid w:val="00E00DBB"/>
    <w:rsid w:val="00E00F98"/>
    <w:rsid w:val="00E026C8"/>
    <w:rsid w:val="00E03549"/>
    <w:rsid w:val="00E03EA4"/>
    <w:rsid w:val="00E03EF3"/>
    <w:rsid w:val="00E03F84"/>
    <w:rsid w:val="00E07477"/>
    <w:rsid w:val="00E07756"/>
    <w:rsid w:val="00E20667"/>
    <w:rsid w:val="00E22CE3"/>
    <w:rsid w:val="00E24907"/>
    <w:rsid w:val="00E25022"/>
    <w:rsid w:val="00E2553C"/>
    <w:rsid w:val="00E25CEC"/>
    <w:rsid w:val="00E26F47"/>
    <w:rsid w:val="00E3283E"/>
    <w:rsid w:val="00E32E8B"/>
    <w:rsid w:val="00E34CF9"/>
    <w:rsid w:val="00E3733C"/>
    <w:rsid w:val="00E37460"/>
    <w:rsid w:val="00E3764B"/>
    <w:rsid w:val="00E42635"/>
    <w:rsid w:val="00E451FD"/>
    <w:rsid w:val="00E4737B"/>
    <w:rsid w:val="00E502FD"/>
    <w:rsid w:val="00E51436"/>
    <w:rsid w:val="00E52B44"/>
    <w:rsid w:val="00E55E82"/>
    <w:rsid w:val="00E5726B"/>
    <w:rsid w:val="00E61236"/>
    <w:rsid w:val="00E616F0"/>
    <w:rsid w:val="00E64141"/>
    <w:rsid w:val="00E71EB7"/>
    <w:rsid w:val="00E73A9D"/>
    <w:rsid w:val="00E73C1F"/>
    <w:rsid w:val="00E74FD8"/>
    <w:rsid w:val="00E7511C"/>
    <w:rsid w:val="00E765F9"/>
    <w:rsid w:val="00E77224"/>
    <w:rsid w:val="00E833CE"/>
    <w:rsid w:val="00E849BB"/>
    <w:rsid w:val="00E85D74"/>
    <w:rsid w:val="00E866CB"/>
    <w:rsid w:val="00E8769A"/>
    <w:rsid w:val="00E94B50"/>
    <w:rsid w:val="00E95DAD"/>
    <w:rsid w:val="00E97EE8"/>
    <w:rsid w:val="00EA198E"/>
    <w:rsid w:val="00EA22BF"/>
    <w:rsid w:val="00EA76E8"/>
    <w:rsid w:val="00EA7DBF"/>
    <w:rsid w:val="00EB4033"/>
    <w:rsid w:val="00EB7D5A"/>
    <w:rsid w:val="00EC217C"/>
    <w:rsid w:val="00EC340B"/>
    <w:rsid w:val="00EC4C53"/>
    <w:rsid w:val="00EC4EFC"/>
    <w:rsid w:val="00EC5458"/>
    <w:rsid w:val="00EC5549"/>
    <w:rsid w:val="00EC71A6"/>
    <w:rsid w:val="00EC7405"/>
    <w:rsid w:val="00EC7DF3"/>
    <w:rsid w:val="00ED0176"/>
    <w:rsid w:val="00ED19DE"/>
    <w:rsid w:val="00ED215F"/>
    <w:rsid w:val="00ED3655"/>
    <w:rsid w:val="00ED3F9C"/>
    <w:rsid w:val="00ED7722"/>
    <w:rsid w:val="00EE10C0"/>
    <w:rsid w:val="00EE143A"/>
    <w:rsid w:val="00EE3228"/>
    <w:rsid w:val="00EE3842"/>
    <w:rsid w:val="00EE3FD2"/>
    <w:rsid w:val="00EE543A"/>
    <w:rsid w:val="00EE65AD"/>
    <w:rsid w:val="00EF18CA"/>
    <w:rsid w:val="00EF260D"/>
    <w:rsid w:val="00EF6180"/>
    <w:rsid w:val="00F00E04"/>
    <w:rsid w:val="00F00F30"/>
    <w:rsid w:val="00F0276D"/>
    <w:rsid w:val="00F03575"/>
    <w:rsid w:val="00F0452C"/>
    <w:rsid w:val="00F064D5"/>
    <w:rsid w:val="00F07F19"/>
    <w:rsid w:val="00F1131E"/>
    <w:rsid w:val="00F115D0"/>
    <w:rsid w:val="00F118D2"/>
    <w:rsid w:val="00F121DB"/>
    <w:rsid w:val="00F12D44"/>
    <w:rsid w:val="00F135D5"/>
    <w:rsid w:val="00F13DE7"/>
    <w:rsid w:val="00F14D63"/>
    <w:rsid w:val="00F14E69"/>
    <w:rsid w:val="00F2350E"/>
    <w:rsid w:val="00F262B5"/>
    <w:rsid w:val="00F26357"/>
    <w:rsid w:val="00F26488"/>
    <w:rsid w:val="00F2677D"/>
    <w:rsid w:val="00F26F7F"/>
    <w:rsid w:val="00F319CF"/>
    <w:rsid w:val="00F31FD7"/>
    <w:rsid w:val="00F32387"/>
    <w:rsid w:val="00F343F6"/>
    <w:rsid w:val="00F344E9"/>
    <w:rsid w:val="00F35134"/>
    <w:rsid w:val="00F36E35"/>
    <w:rsid w:val="00F40172"/>
    <w:rsid w:val="00F44BF0"/>
    <w:rsid w:val="00F4582D"/>
    <w:rsid w:val="00F46D8D"/>
    <w:rsid w:val="00F46E89"/>
    <w:rsid w:val="00F51574"/>
    <w:rsid w:val="00F528C9"/>
    <w:rsid w:val="00F52CA9"/>
    <w:rsid w:val="00F5492E"/>
    <w:rsid w:val="00F57BEB"/>
    <w:rsid w:val="00F61537"/>
    <w:rsid w:val="00F622A3"/>
    <w:rsid w:val="00F639B0"/>
    <w:rsid w:val="00F63CFE"/>
    <w:rsid w:val="00F71019"/>
    <w:rsid w:val="00F711C5"/>
    <w:rsid w:val="00F71A4A"/>
    <w:rsid w:val="00F750EE"/>
    <w:rsid w:val="00F75689"/>
    <w:rsid w:val="00F7577A"/>
    <w:rsid w:val="00F76C53"/>
    <w:rsid w:val="00F77644"/>
    <w:rsid w:val="00F77C6D"/>
    <w:rsid w:val="00F83ABA"/>
    <w:rsid w:val="00F90911"/>
    <w:rsid w:val="00F90ECA"/>
    <w:rsid w:val="00F92DF2"/>
    <w:rsid w:val="00F93712"/>
    <w:rsid w:val="00F93785"/>
    <w:rsid w:val="00F95A8A"/>
    <w:rsid w:val="00F95BC4"/>
    <w:rsid w:val="00F97340"/>
    <w:rsid w:val="00FA02AA"/>
    <w:rsid w:val="00FA1621"/>
    <w:rsid w:val="00FA3B41"/>
    <w:rsid w:val="00FA6BEC"/>
    <w:rsid w:val="00FA76D1"/>
    <w:rsid w:val="00FB0D06"/>
    <w:rsid w:val="00FB2A2B"/>
    <w:rsid w:val="00FB2EF8"/>
    <w:rsid w:val="00FB526E"/>
    <w:rsid w:val="00FB6002"/>
    <w:rsid w:val="00FC0273"/>
    <w:rsid w:val="00FC1100"/>
    <w:rsid w:val="00FC19C9"/>
    <w:rsid w:val="00FC24CA"/>
    <w:rsid w:val="00FC2848"/>
    <w:rsid w:val="00FC33F1"/>
    <w:rsid w:val="00FC51FB"/>
    <w:rsid w:val="00FC74F3"/>
    <w:rsid w:val="00FD083F"/>
    <w:rsid w:val="00FD3849"/>
    <w:rsid w:val="00FD6D03"/>
    <w:rsid w:val="00FE069D"/>
    <w:rsid w:val="00FE1AFD"/>
    <w:rsid w:val="00FE2828"/>
    <w:rsid w:val="00FE3141"/>
    <w:rsid w:val="00FE7016"/>
    <w:rsid w:val="00FE7887"/>
    <w:rsid w:val="00FE79F7"/>
    <w:rsid w:val="00FF1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D7574F-1AE6-44E8-B814-6BA0524B2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2D6D"/>
    <w:rPr>
      <w:rFonts w:ascii="Times New Roman" w:eastAsia="Times New Roman" w:hAnsi="Times New Roman"/>
      <w:sz w:val="26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D051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F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2553C"/>
    <w:pPr>
      <w:keepNext/>
      <w:outlineLvl w:val="2"/>
    </w:pPr>
    <w:rPr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Styl1">
    <w:name w:val="Styl1"/>
    <w:basedOn w:val="Tabela-Siatka"/>
    <w:uiPriority w:val="99"/>
    <w:qFormat/>
    <w:rsid w:val="000B2C1E"/>
    <w:tblPr/>
  </w:style>
  <w:style w:type="table" w:styleId="Tabela-Siatka">
    <w:name w:val="Table Grid"/>
    <w:basedOn w:val="Standardowy"/>
    <w:uiPriority w:val="59"/>
    <w:rsid w:val="000B2C1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nhideWhenUsed/>
    <w:rsid w:val="00A7784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77844"/>
  </w:style>
  <w:style w:type="paragraph" w:styleId="Stopka">
    <w:name w:val="footer"/>
    <w:basedOn w:val="Normalny"/>
    <w:link w:val="StopkaZnak"/>
    <w:uiPriority w:val="99"/>
    <w:unhideWhenUsed/>
    <w:rsid w:val="00A7784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7844"/>
  </w:style>
  <w:style w:type="character" w:styleId="Pogrubienie">
    <w:name w:val="Strong"/>
    <w:qFormat/>
    <w:rsid w:val="00A77844"/>
    <w:rPr>
      <w:b/>
      <w:bCs/>
    </w:rPr>
  </w:style>
  <w:style w:type="paragraph" w:styleId="Tekstpodstawowywcity">
    <w:name w:val="Body Text Indent"/>
    <w:basedOn w:val="Normalny"/>
    <w:link w:val="TekstpodstawowywcityZnak"/>
    <w:rsid w:val="00A77844"/>
    <w:pPr>
      <w:tabs>
        <w:tab w:val="left" w:pos="851"/>
        <w:tab w:val="left" w:pos="927"/>
      </w:tabs>
      <w:jc w:val="both"/>
    </w:pPr>
    <w:rPr>
      <w:b/>
      <w:snapToGrid w:val="0"/>
      <w:sz w:val="20"/>
      <w:szCs w:val="20"/>
    </w:rPr>
  </w:style>
  <w:style w:type="character" w:customStyle="1" w:styleId="TekstpodstawowywcityZnak">
    <w:name w:val="Tekst podstawowy wcięty Znak"/>
    <w:link w:val="Tekstpodstawowywcity"/>
    <w:rsid w:val="00A77844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7844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77844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1837CA"/>
    <w:pPr>
      <w:overflowPunct w:val="0"/>
      <w:autoSpaceDE w:val="0"/>
      <w:autoSpaceDN w:val="0"/>
      <w:adjustRightInd w:val="0"/>
      <w:spacing w:before="40" w:after="40"/>
      <w:textAlignment w:val="baseline"/>
    </w:pPr>
    <w:rPr>
      <w:color w:val="0000FF"/>
      <w:sz w:val="20"/>
      <w:szCs w:val="20"/>
    </w:rPr>
  </w:style>
  <w:style w:type="paragraph" w:styleId="Akapitzlist">
    <w:name w:val="List Paragraph"/>
    <w:basedOn w:val="Normalny"/>
    <w:uiPriority w:val="34"/>
    <w:qFormat/>
    <w:rsid w:val="00222ACC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3Znak">
    <w:name w:val="Nagłówek 3 Znak"/>
    <w:link w:val="Nagwek3"/>
    <w:rsid w:val="00E2553C"/>
    <w:rPr>
      <w:rFonts w:ascii="Times New Roman" w:eastAsia="Times New Roman" w:hAnsi="Times New Roman"/>
      <w:sz w:val="24"/>
    </w:rPr>
  </w:style>
  <w:style w:type="character" w:customStyle="1" w:styleId="Nagwek2Znak">
    <w:name w:val="Nagłówek 2 Znak"/>
    <w:link w:val="Nagwek2"/>
    <w:uiPriority w:val="9"/>
    <w:rsid w:val="00F26F7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western">
    <w:name w:val="western"/>
    <w:basedOn w:val="Normalny"/>
    <w:rsid w:val="00F92DF2"/>
    <w:pPr>
      <w:spacing w:before="100" w:beforeAutospacing="1" w:after="119"/>
      <w:ind w:left="227" w:hanging="227"/>
      <w:jc w:val="both"/>
    </w:pPr>
    <w:rPr>
      <w:rFonts w:ascii="Thorndale" w:hAnsi="Thorndale"/>
      <w:sz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B7F4E"/>
    <w:pPr>
      <w:spacing w:after="120" w:line="480" w:lineRule="auto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link w:val="Tekstpodstawowy2"/>
    <w:uiPriority w:val="99"/>
    <w:semiHidden/>
    <w:rsid w:val="00BB7F4E"/>
    <w:rPr>
      <w:sz w:val="22"/>
      <w:szCs w:val="22"/>
      <w:lang w:eastAsia="en-US"/>
    </w:rPr>
  </w:style>
  <w:style w:type="character" w:customStyle="1" w:styleId="Nagwek1Znak">
    <w:name w:val="Nagłówek 1 Znak"/>
    <w:link w:val="Nagwek1"/>
    <w:uiPriority w:val="9"/>
    <w:rsid w:val="003D051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Poprawka">
    <w:name w:val="Revision"/>
    <w:hidden/>
    <w:uiPriority w:val="99"/>
    <w:semiHidden/>
    <w:rsid w:val="00FC2848"/>
    <w:rPr>
      <w:rFonts w:ascii="Times New Roman" w:eastAsia="Times New Roman" w:hAnsi="Times New Roman"/>
      <w:sz w:val="26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1C7BD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7BD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1C7BDF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7BD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C7BDF"/>
    <w:rPr>
      <w:rFonts w:ascii="Times New Roman" w:eastAsia="Times New Roman" w:hAnsi="Times New Roman"/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23F6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823F6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unhideWhenUsed/>
    <w:rsid w:val="002823F6"/>
    <w:rPr>
      <w:vertAlign w:val="superscript"/>
    </w:rPr>
  </w:style>
  <w:style w:type="character" w:customStyle="1" w:styleId="Teksttreci2Kursywa">
    <w:name w:val="Tekst treści (2) + Kursywa"/>
    <w:basedOn w:val="Domylnaczcionkaakapitu"/>
    <w:rsid w:val="002714A5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86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B4C679-8058-4498-A38D-EA1592D5A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3537</Words>
  <Characters>21225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do SIWZ</vt:lpstr>
    </vt:vector>
  </TitlesOfParts>
  <Company>Microsoft</Company>
  <LinksUpToDate>false</LinksUpToDate>
  <CharactersWithSpaces>24713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do SIWZ</dc:title>
  <dc:subject/>
  <dc:creator>Justyna</dc:creator>
  <cp:keywords/>
  <cp:lastModifiedBy>J.Kasperczyk</cp:lastModifiedBy>
  <cp:revision>5</cp:revision>
  <cp:lastPrinted>2018-10-01T21:16:00Z</cp:lastPrinted>
  <dcterms:created xsi:type="dcterms:W3CDTF">2021-02-11T13:17:00Z</dcterms:created>
  <dcterms:modified xsi:type="dcterms:W3CDTF">2021-02-11T14:20:00Z</dcterms:modified>
</cp:coreProperties>
</file>